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tLeast"/>
        <w:ind w:firstLine="30"/>
        <w:jc w:val="center"/>
        <w:rPr>
          <w:rFonts w:ascii="黑体" w:hAnsi="黑体" w:eastAsia="黑体" w:cs="黑体"/>
          <w:b/>
          <w:kern w:val="2"/>
          <w:sz w:val="10"/>
          <w:szCs w:val="10"/>
        </w:rPr>
      </w:pPr>
    </w:p>
    <w:p>
      <w:pPr>
        <w:pStyle w:val="6"/>
        <w:spacing w:line="360" w:lineRule="atLeast"/>
        <w:ind w:firstLine="30"/>
        <w:jc w:val="center"/>
        <w:rPr>
          <w:rFonts w:ascii="华文中宋" w:hAnsi="华文中宋" w:eastAsia="华文中宋" w:cs="华文中宋"/>
          <w:b/>
          <w:kern w:val="2"/>
          <w:sz w:val="44"/>
          <w:szCs w:val="44"/>
        </w:rPr>
      </w:pPr>
      <w:bookmarkStart w:id="0" w:name="_GoBack"/>
      <w:bookmarkEnd w:id="0"/>
      <w:r>
        <w:rPr>
          <w:rFonts w:hint="eastAsia" w:ascii="华文中宋" w:hAnsi="华文中宋" w:eastAsia="华文中宋" w:cs="华文中宋"/>
          <w:b/>
          <w:kern w:val="2"/>
          <w:sz w:val="44"/>
          <w:szCs w:val="44"/>
        </w:rPr>
        <w:t>捐赠物资管理办法</w:t>
      </w:r>
    </w:p>
    <w:p>
      <w:pPr>
        <w:widowControl/>
        <w:ind w:firstLine="640" w:firstLineChars="200"/>
        <w:jc w:val="left"/>
        <w:rPr>
          <w:rFonts w:ascii="黑体" w:hAnsi="Arial" w:eastAsia="黑体" w:cs="Arial"/>
          <w:bCs/>
          <w:kern w:val="0"/>
          <w:sz w:val="32"/>
          <w:szCs w:val="21"/>
        </w:rPr>
      </w:pPr>
      <w:r>
        <w:rPr>
          <w:rFonts w:hint="eastAsia" w:ascii="黑体" w:hAnsi="Arial" w:eastAsia="黑体" w:cs="Arial"/>
          <w:bCs/>
          <w:kern w:val="0"/>
          <w:sz w:val="32"/>
          <w:szCs w:val="32"/>
        </w:rPr>
        <w:t>一、总则</w:t>
      </w:r>
    </w:p>
    <w:p>
      <w:pPr>
        <w:widowControl/>
        <w:ind w:firstLine="640" w:firstLineChars="200"/>
        <w:jc w:val="left"/>
        <w:rPr>
          <w:rFonts w:ascii="宋体" w:hAnsi="宋体" w:cs="宋体"/>
          <w:kern w:val="0"/>
          <w:sz w:val="32"/>
          <w:szCs w:val="21"/>
        </w:rPr>
      </w:pPr>
      <w:r>
        <w:rPr>
          <w:rFonts w:hint="eastAsia" w:ascii="宋体" w:hAnsi="宋体" w:cs="宋体"/>
          <w:kern w:val="0"/>
          <w:sz w:val="32"/>
          <w:szCs w:val="21"/>
        </w:rPr>
        <w:t>为了规范捐赠物资的管理，确保捐赠人和受助人的合法权益，根据《中华人民共和国会计法》、《基金会管理条例》、《民间非营利组织会计制度》、《财政部关于加强企业对外捐赠财务管理的通知》、《财政部关于企业公益性捐赠股权有关财务问题的通知》和本基金会章程、《财务管理办法》、《会计制度》，制定本办法。</w:t>
      </w:r>
    </w:p>
    <w:p>
      <w:pPr>
        <w:widowControl/>
        <w:ind w:firstLine="660"/>
        <w:jc w:val="left"/>
        <w:rPr>
          <w:rFonts w:ascii="宋体" w:hAnsi="宋体" w:cs="宋体"/>
          <w:kern w:val="0"/>
          <w:sz w:val="32"/>
          <w:szCs w:val="21"/>
        </w:rPr>
      </w:pPr>
      <w:r>
        <w:rPr>
          <w:rFonts w:hint="eastAsia" w:ascii="宋体" w:hAnsi="宋体" w:cs="宋体"/>
          <w:kern w:val="0"/>
          <w:sz w:val="32"/>
          <w:szCs w:val="21"/>
        </w:rPr>
        <w:t>捐赠物资是本基金会募集的非货币性捐赠财产，包括教学用品、图书、药品、保健品、医疗器械、粮食、食品、帐篷、棉被、衣物、玩具等物资。</w:t>
      </w:r>
    </w:p>
    <w:p>
      <w:pPr>
        <w:widowControl/>
        <w:ind w:firstLine="660"/>
        <w:jc w:val="left"/>
        <w:rPr>
          <w:rFonts w:ascii="宋体" w:hAnsi="宋体" w:cs="宋体"/>
          <w:kern w:val="0"/>
          <w:sz w:val="32"/>
          <w:szCs w:val="21"/>
        </w:rPr>
      </w:pPr>
      <w:r>
        <w:rPr>
          <w:rFonts w:hint="eastAsia" w:ascii="宋体" w:hAnsi="宋体" w:cs="宋体"/>
          <w:kern w:val="0"/>
          <w:sz w:val="32"/>
          <w:szCs w:val="21"/>
        </w:rPr>
        <w:t>捐赠物资的使用范围：</w:t>
      </w:r>
    </w:p>
    <w:p>
      <w:pPr>
        <w:widowControl/>
        <w:ind w:firstLine="660"/>
        <w:jc w:val="left"/>
        <w:rPr>
          <w:rFonts w:ascii="宋体" w:hAnsi="宋体" w:cs="宋体"/>
          <w:kern w:val="0"/>
          <w:sz w:val="32"/>
          <w:szCs w:val="21"/>
        </w:rPr>
      </w:pPr>
      <w:r>
        <w:rPr>
          <w:rFonts w:hint="eastAsia" w:ascii="宋体" w:hAnsi="宋体" w:cs="宋体"/>
          <w:kern w:val="0"/>
          <w:sz w:val="32"/>
          <w:szCs w:val="21"/>
        </w:rPr>
        <w:t>（一）为贫困患者提供治疗的药品、保健品、医疗器械；</w:t>
      </w:r>
    </w:p>
    <w:p>
      <w:pPr>
        <w:widowControl/>
        <w:ind w:firstLine="660"/>
        <w:jc w:val="left"/>
        <w:rPr>
          <w:rFonts w:ascii="宋体" w:hAnsi="宋体" w:cs="宋体"/>
          <w:kern w:val="0"/>
          <w:sz w:val="32"/>
          <w:szCs w:val="21"/>
        </w:rPr>
      </w:pPr>
      <w:r>
        <w:rPr>
          <w:rFonts w:hint="eastAsia" w:ascii="宋体" w:hAnsi="宋体" w:cs="宋体"/>
          <w:kern w:val="0"/>
          <w:sz w:val="32"/>
          <w:szCs w:val="21"/>
        </w:rPr>
        <w:t>（二）为贫困地区基础教育提供教学用品、图书、粮食、食品、帐篷、棉被、衣物、玩具等物资支持；</w:t>
      </w:r>
    </w:p>
    <w:p>
      <w:pPr>
        <w:widowControl/>
        <w:ind w:firstLine="660"/>
        <w:jc w:val="left"/>
        <w:rPr>
          <w:rFonts w:ascii="宋体" w:hAnsi="宋体" w:cs="宋体"/>
          <w:kern w:val="0"/>
          <w:sz w:val="32"/>
          <w:szCs w:val="21"/>
        </w:rPr>
      </w:pPr>
      <w:r>
        <w:rPr>
          <w:rFonts w:hint="eastAsia" w:ascii="宋体" w:hAnsi="宋体" w:cs="宋体"/>
          <w:kern w:val="0"/>
          <w:sz w:val="32"/>
          <w:szCs w:val="21"/>
        </w:rPr>
        <w:t>（三）根据捐赠人的意愿，进行其他资助活动。</w:t>
      </w:r>
    </w:p>
    <w:p>
      <w:pPr>
        <w:widowControl/>
        <w:ind w:firstLine="660"/>
        <w:jc w:val="left"/>
        <w:rPr>
          <w:rFonts w:ascii="宋体" w:hAnsi="宋体"/>
          <w:sz w:val="32"/>
          <w:szCs w:val="21"/>
        </w:rPr>
      </w:pPr>
      <w:r>
        <w:rPr>
          <w:rFonts w:hint="eastAsia" w:ascii="黑体" w:hAnsi="微软雅黑" w:eastAsia="黑体" w:cs="Arial"/>
          <w:kern w:val="0"/>
          <w:sz w:val="32"/>
          <w:szCs w:val="21"/>
        </w:rPr>
        <w:t xml:space="preserve">二、接受捐赠 </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愿意捐赠的自然人、法人或者其他组织，可以向本基金会捐赠其有权处理的合法物资。</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本基金会不接受法人或者其他组织捐赠生产经营需用的主要固定资产、持有的债权、国家特准储备物资、国家财政拨款、受托代管财产、已设置担保物权的财产、权属关系不清的财产，或者变质、残损、过期报废的商品物资。</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本基金会接收捐赠时，应与捐赠人签订《捐赠合同》，写明捐赠物资种类、质量、数量、金额和交付时间等。</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本基金会在接收捐赠物资时应当场验收，物资数量须经捐赠人、基金会二人以上清点核实无误后入库。</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捐赠人提供了有关凭据（如发票、报关单、有关协议等）的，本基金会应当按照凭据上标明的金额，作为入帐价值。</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捐赠人没有提供有关凭据的，捐赠物资以其公允价值作为入帐价值。</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本办法中所称的公允价值是指在公平交易中，熟悉情况的交易双方，自愿进行物资交换或者债务清偿的金额。公允价值的确定顺序如下：</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（一）如果同类或类似物资存在活跃市场的，应当按照同类或类似物资的市场价格确定公允价值；</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（二）如果同类物资不存在活跃市场，或者无法找到同类物资的，应当采用合理计价方法确定物资公允价值。</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捐赠物资的所有权因捐赠交付而转移至本基金会；依法办理登记等手续的，由捐赠人和本基金会共同办理有关手续。</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捐赠人以持有的股权进行公益性捐赠的，必须办理股权变更至本基金会的手续，不再对已捐赠股权行使股东权利，并不得要求本基金会予以经济回报。</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本基金会收到捐赠物资后，应向捐赠人开具《接收捐赠统一收据》和《捐赠证书》。</w:t>
      </w:r>
    </w:p>
    <w:p>
      <w:pPr>
        <w:pStyle w:val="9"/>
        <w:adjustRightInd w:val="0"/>
        <w:ind w:firstLine="660" w:firstLineChars="0"/>
        <w:rPr>
          <w:rFonts w:ascii="黑体" w:hAnsi="宋体" w:eastAsia="黑体" w:cs="Arial"/>
          <w:kern w:val="0"/>
          <w:sz w:val="32"/>
          <w:szCs w:val="32"/>
        </w:rPr>
      </w:pPr>
      <w:r>
        <w:rPr>
          <w:rFonts w:hint="eastAsia" w:ascii="黑体" w:hAnsi="宋体" w:eastAsia="黑体" w:cs="Arial"/>
          <w:kern w:val="0"/>
          <w:sz w:val="32"/>
          <w:szCs w:val="32"/>
        </w:rPr>
        <w:t>三、</w:t>
      </w:r>
      <w:r>
        <w:rPr>
          <w:rFonts w:hint="eastAsia" w:ascii="黑体" w:hAnsi="宋体" w:eastAsia="黑体" w:cs="Arial"/>
          <w:bCs/>
          <w:kern w:val="0"/>
          <w:sz w:val="32"/>
          <w:szCs w:val="32"/>
        </w:rPr>
        <w:t>捐赠物资的管理和使用</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对捐赠人有具体用途、使用方式和捐助地区的物资，本基金会应按照捐赠人的意愿使用；确需改变用途、使用方式和捐助地区的，需经捐赠人书面同意。</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对不易储存、运输和超过实际需要的捐赠物资，基金会可以依法拍卖或变卖，所得收入用于捐赠目的。</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本基金会捐赠物资入库管理：</w:t>
      </w:r>
    </w:p>
    <w:p>
      <w:pPr>
        <w:pStyle w:val="9"/>
        <w:adjustRightInd w:val="0"/>
        <w:ind w:firstLine="660" w:firstLineChars="0"/>
        <w:rPr>
          <w:rFonts w:ascii="宋体" w:hAnsi="宋体" w:cs="宋体"/>
          <w:sz w:val="32"/>
          <w:szCs w:val="32"/>
        </w:rPr>
      </w:pPr>
      <w:r>
        <w:rPr>
          <w:rFonts w:hint="eastAsia" w:ascii="宋体" w:hAnsi="宋体" w:cs="宋体"/>
          <w:kern w:val="0"/>
          <w:sz w:val="32"/>
          <w:szCs w:val="32"/>
        </w:rPr>
        <w:t>（一）捐赠物资入库时，需核实数量、检验质量、填制入库单，非捐赠物资不得私自入库；</w:t>
      </w:r>
    </w:p>
    <w:p>
      <w:pPr>
        <w:pStyle w:val="9"/>
        <w:adjustRightInd w:val="0"/>
        <w:ind w:firstLine="660" w:firstLineChars="0"/>
        <w:rPr>
          <w:rFonts w:ascii="宋体" w:hAnsi="宋体" w:cs="宋体"/>
          <w:sz w:val="32"/>
          <w:szCs w:val="32"/>
        </w:rPr>
      </w:pPr>
      <w:r>
        <w:rPr>
          <w:rFonts w:hint="eastAsia" w:ascii="宋体" w:hAnsi="宋体" w:cs="宋体"/>
          <w:sz w:val="32"/>
          <w:szCs w:val="32"/>
        </w:rPr>
        <w:t>（二）</w:t>
      </w:r>
      <w:r>
        <w:rPr>
          <w:rFonts w:hint="eastAsia" w:ascii="宋体" w:hAnsi="宋体" w:cs="宋体"/>
          <w:kern w:val="0"/>
          <w:sz w:val="32"/>
          <w:szCs w:val="32"/>
        </w:rPr>
        <w:t>入库物资要有专人保管，建立库存物资台帐，一律凭入库单清点物资入库，凭出库单清点物资出库；</w:t>
      </w:r>
    </w:p>
    <w:p>
      <w:pPr>
        <w:pStyle w:val="9"/>
        <w:adjustRightInd w:val="0"/>
        <w:ind w:firstLine="660" w:firstLineChars="0"/>
        <w:rPr>
          <w:rFonts w:ascii="宋体" w:hAnsi="宋体" w:cs="宋体"/>
          <w:sz w:val="32"/>
          <w:szCs w:val="32"/>
        </w:rPr>
      </w:pPr>
      <w:r>
        <w:rPr>
          <w:rFonts w:hint="eastAsia" w:ascii="宋体" w:hAnsi="宋体" w:cs="宋体"/>
          <w:sz w:val="32"/>
          <w:szCs w:val="32"/>
        </w:rPr>
        <w:t>（三）</w:t>
      </w:r>
      <w:r>
        <w:rPr>
          <w:rFonts w:hint="eastAsia" w:ascii="宋体" w:hAnsi="宋体" w:cs="宋体"/>
          <w:kern w:val="0"/>
          <w:sz w:val="32"/>
          <w:szCs w:val="32"/>
        </w:rPr>
        <w:t>定期对库存物资进行清查对帐，做到帐实相符；发现问题要及时查明原因，并向秘书长报告。</w:t>
      </w:r>
    </w:p>
    <w:p>
      <w:pPr>
        <w:pStyle w:val="9"/>
        <w:adjustRightInd w:val="0"/>
        <w:ind w:firstLine="660" w:firstLineChars="0"/>
        <w:rPr>
          <w:rFonts w:ascii="宋体" w:hAnsi="宋体" w:cs="宋体"/>
          <w:sz w:val="32"/>
          <w:szCs w:val="32"/>
        </w:rPr>
      </w:pPr>
      <w:r>
        <w:rPr>
          <w:rFonts w:hint="eastAsia" w:ascii="宋体" w:hAnsi="宋体" w:cs="宋体"/>
          <w:kern w:val="0"/>
          <w:sz w:val="32"/>
          <w:szCs w:val="32"/>
        </w:rPr>
        <w:t>本基金会捐赠物资出库及分发管理：</w:t>
      </w:r>
    </w:p>
    <w:p>
      <w:pPr>
        <w:pStyle w:val="9"/>
        <w:adjustRightInd w:val="0"/>
        <w:ind w:firstLine="660" w:firstLineChars="0"/>
        <w:rPr>
          <w:rFonts w:ascii="宋体" w:hAnsi="宋体" w:cs="宋体"/>
          <w:kern w:val="0"/>
          <w:sz w:val="32"/>
          <w:szCs w:val="32"/>
        </w:rPr>
      </w:pPr>
      <w:r>
        <w:rPr>
          <w:rFonts w:hint="eastAsia" w:ascii="宋体" w:hAnsi="宋体" w:cs="宋体"/>
          <w:sz w:val="32"/>
          <w:szCs w:val="32"/>
        </w:rPr>
        <w:t>（一）</w:t>
      </w:r>
      <w:r>
        <w:rPr>
          <w:rFonts w:hint="eastAsia" w:ascii="宋体" w:hAnsi="宋体" w:cs="宋体"/>
          <w:kern w:val="0"/>
          <w:sz w:val="32"/>
          <w:szCs w:val="32"/>
        </w:rPr>
        <w:t>严格履行《捐赠合同》，按约定出库及分发；</w:t>
      </w:r>
    </w:p>
    <w:p>
      <w:pPr>
        <w:pStyle w:val="9"/>
        <w:adjustRightInd w:val="0"/>
        <w:ind w:firstLine="660" w:firstLineChars="0"/>
        <w:rPr>
          <w:rFonts w:ascii="宋体" w:hAnsi="宋体" w:cs="宋体"/>
          <w:sz w:val="32"/>
          <w:szCs w:val="32"/>
        </w:rPr>
      </w:pPr>
      <w:r>
        <w:rPr>
          <w:rFonts w:hint="eastAsia" w:ascii="宋体" w:hAnsi="宋体" w:cs="宋体"/>
          <w:kern w:val="0"/>
          <w:sz w:val="32"/>
          <w:szCs w:val="32"/>
        </w:rPr>
        <w:t>（二）捐赠物资出库时须办理出库单，物资出库及分发程序严格依据《捐赠合同》，遵照捐赠人意愿向受助人提出物资使用要求，并将捐赠物资按出库单内容交付受助人。受助人清点物资无误后，应向基金会开具物资接收凭据。</w:t>
      </w:r>
    </w:p>
    <w:p>
      <w:pPr>
        <w:pStyle w:val="9"/>
        <w:adjustRightInd w:val="0"/>
        <w:ind w:firstLine="660" w:firstLineChars="0"/>
        <w:rPr>
          <w:rFonts w:ascii="宋体" w:hAnsi="宋体" w:cs="宋体"/>
          <w:sz w:val="32"/>
          <w:szCs w:val="32"/>
        </w:rPr>
      </w:pPr>
      <w:r>
        <w:rPr>
          <w:rFonts w:hint="eastAsia" w:ascii="宋体" w:hAnsi="宋体" w:cs="宋体"/>
          <w:kern w:val="0"/>
          <w:sz w:val="32"/>
          <w:szCs w:val="32"/>
        </w:rPr>
        <w:t>本基金会接受捐赠物资和物资分发一律在基金会网站上进行公示，公示内容包括：接收捐赠物资日期、捐赠人名称、物资种类、质量、数量、金额和物资分发去向、用途等。</w:t>
      </w:r>
    </w:p>
    <w:p>
      <w:pPr>
        <w:pStyle w:val="9"/>
        <w:adjustRightInd w:val="0"/>
        <w:ind w:firstLine="660" w:firstLineChars="0"/>
        <w:rPr>
          <w:rFonts w:ascii="宋体" w:hAnsi="宋体" w:cs="宋体"/>
          <w:sz w:val="32"/>
          <w:szCs w:val="32"/>
        </w:rPr>
      </w:pPr>
      <w:r>
        <w:rPr>
          <w:rFonts w:hint="eastAsia" w:ascii="宋体" w:hAnsi="宋体" w:cs="宋体"/>
          <w:kern w:val="0"/>
          <w:sz w:val="32"/>
          <w:szCs w:val="32"/>
        </w:rPr>
        <w:t>捐赠人有权向本基金会查询捐赠物资的使用、管理情况，并提出意见和建议。对于捐赠人的查询，基金会秘书处应在三个工作日内如实答复。</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本基金会应与受助人签订《捐赠合同》，约定资助方式、资助数额以及用途和使用方式。</w:t>
      </w:r>
    </w:p>
    <w:p>
      <w:pPr>
        <w:pStyle w:val="9"/>
        <w:adjustRightInd w:val="0"/>
        <w:ind w:firstLine="660" w:firstLineChars="0"/>
        <w:rPr>
          <w:rFonts w:ascii="宋体" w:hAnsi="宋体" w:cs="宋体"/>
          <w:kern w:val="0"/>
          <w:sz w:val="32"/>
          <w:szCs w:val="32"/>
        </w:rPr>
      </w:pPr>
      <w:r>
        <w:rPr>
          <w:rFonts w:hint="eastAsia" w:ascii="宋体" w:hAnsi="宋体" w:cs="宋体"/>
          <w:kern w:val="0"/>
          <w:sz w:val="32"/>
          <w:szCs w:val="32"/>
        </w:rPr>
        <w:t>本基金会有权对资助的使用情况进行监督。受助人未按《捐赠合同》约定使用捐赠或者有其他违反合同情形的，本基金会有权解除《捐赠合同》。</w:t>
      </w:r>
    </w:p>
    <w:p>
      <w:pPr>
        <w:pStyle w:val="9"/>
        <w:adjustRightInd w:val="0"/>
        <w:ind w:firstLine="660" w:firstLineChars="0"/>
        <w:rPr>
          <w:rFonts w:ascii="宋体" w:hAnsi="宋体"/>
          <w:sz w:val="32"/>
          <w:szCs w:val="32"/>
        </w:rPr>
      </w:pPr>
      <w:r>
        <w:rPr>
          <w:rFonts w:hint="eastAsia" w:ascii="黑体" w:hAnsi="宋体" w:eastAsia="黑体" w:cs="Arial"/>
          <w:bCs/>
          <w:kern w:val="0"/>
          <w:sz w:val="32"/>
          <w:szCs w:val="32"/>
        </w:rPr>
        <w:t>四、法律责任</w:t>
      </w:r>
    </w:p>
    <w:p>
      <w:pPr>
        <w:pStyle w:val="9"/>
        <w:adjustRightInd w:val="0"/>
        <w:ind w:firstLine="658" w:firstLineChars="0"/>
        <w:rPr>
          <w:rFonts w:ascii="宋体" w:hAnsi="宋体" w:cs="宋体"/>
          <w:kern w:val="0"/>
          <w:sz w:val="32"/>
          <w:szCs w:val="32"/>
        </w:rPr>
      </w:pPr>
      <w:r>
        <w:rPr>
          <w:rFonts w:hint="eastAsia" w:ascii="宋体" w:hAnsi="宋体" w:cs="宋体"/>
          <w:kern w:val="0"/>
          <w:sz w:val="32"/>
          <w:szCs w:val="32"/>
        </w:rPr>
        <w:t>捐赠人应认真履行《捐赠合同》，按照《捐赠合同》约定的期限和方式将捐赠物资转交基金会。对不能按时履约的，捐赠人应及时向基金会说明情况，并签订补充履约协议。</w:t>
      </w:r>
    </w:p>
    <w:p>
      <w:pPr>
        <w:pStyle w:val="9"/>
        <w:adjustRightInd w:val="0"/>
        <w:ind w:firstLine="658" w:firstLineChars="0"/>
        <w:rPr>
          <w:rFonts w:ascii="宋体" w:hAnsi="宋体" w:cs="宋体"/>
          <w:sz w:val="32"/>
          <w:szCs w:val="32"/>
        </w:rPr>
      </w:pPr>
      <w:r>
        <w:rPr>
          <w:rFonts w:hint="eastAsia" w:ascii="宋体" w:hAnsi="宋体" w:cs="宋体"/>
          <w:kern w:val="0"/>
          <w:sz w:val="32"/>
          <w:szCs w:val="32"/>
        </w:rPr>
        <w:t>基金会有权依法向协议捐赠人追要捐赠物资，并通过适当方式向社会公告说明。</w:t>
      </w:r>
    </w:p>
    <w:p>
      <w:pPr>
        <w:pStyle w:val="9"/>
        <w:adjustRightInd w:val="0"/>
        <w:ind w:firstLine="658" w:firstLineChars="0"/>
        <w:rPr>
          <w:rFonts w:ascii="宋体" w:hAnsi="宋体" w:cs="宋体"/>
          <w:sz w:val="32"/>
          <w:szCs w:val="32"/>
        </w:rPr>
      </w:pPr>
      <w:r>
        <w:rPr>
          <w:rFonts w:hint="eastAsia" w:ascii="宋体" w:hAnsi="宋体" w:cs="宋体"/>
          <w:kern w:val="0"/>
          <w:sz w:val="32"/>
          <w:szCs w:val="32"/>
        </w:rPr>
        <w:t>本基金会工作人员滥用职权，玩忽职守，徇私舞弊，致使捐赠物资造成重大损失的，基金会将依照有关规定及时做出处理；情节严重、构成犯罪的，将移交相关司法部门，依法追究其刑事责任。</w:t>
      </w:r>
    </w:p>
    <w:p>
      <w:pPr>
        <w:pStyle w:val="9"/>
        <w:adjustRightInd w:val="0"/>
        <w:ind w:firstLine="640"/>
        <w:rPr>
          <w:rFonts w:ascii="宋体" w:hAnsi="宋体" w:cs="宋体"/>
          <w:kern w:val="0"/>
          <w:sz w:val="32"/>
          <w:szCs w:val="32"/>
        </w:rPr>
      </w:pPr>
      <w:r>
        <w:rPr>
          <w:rFonts w:hint="eastAsia" w:ascii="宋体" w:hAnsi="宋体" w:cs="宋体"/>
          <w:kern w:val="0"/>
          <w:sz w:val="32"/>
          <w:szCs w:val="32"/>
        </w:rPr>
        <w:t>本基金会所接受的捐赠，应按照相关法律、法规和捐赠物资的使用范围，全部、足额使用，不以任何理由挪作他用。</w:t>
      </w:r>
    </w:p>
    <w:p>
      <w:pPr>
        <w:pStyle w:val="9"/>
        <w:adjustRightInd w:val="0"/>
        <w:ind w:firstLine="640"/>
        <w:rPr>
          <w:rFonts w:ascii="宋体" w:hAnsi="宋体" w:cs="宋体"/>
          <w:kern w:val="0"/>
          <w:sz w:val="32"/>
          <w:szCs w:val="32"/>
        </w:rPr>
      </w:pPr>
      <w:r>
        <w:rPr>
          <w:rFonts w:hint="eastAsia" w:ascii="黑体" w:hAnsi="宋体" w:eastAsia="黑体" w:cs="Arial"/>
          <w:bCs/>
          <w:kern w:val="0"/>
          <w:sz w:val="32"/>
          <w:szCs w:val="32"/>
        </w:rPr>
        <w:t>五、监督检查</w:t>
      </w:r>
    </w:p>
    <w:p>
      <w:pPr>
        <w:pStyle w:val="9"/>
        <w:adjustRightInd w:val="0"/>
        <w:ind w:firstLine="640"/>
        <w:rPr>
          <w:rFonts w:ascii="宋体" w:hAnsi="宋体" w:cs="宋体"/>
          <w:kern w:val="0"/>
          <w:sz w:val="32"/>
          <w:szCs w:val="32"/>
        </w:rPr>
      </w:pPr>
      <w:r>
        <w:rPr>
          <w:rFonts w:hint="eastAsia" w:ascii="宋体" w:hAnsi="宋体" w:cs="宋体"/>
          <w:kern w:val="0"/>
          <w:sz w:val="32"/>
          <w:szCs w:val="32"/>
        </w:rPr>
        <w:t>本基金会行政综合部要组织人力及时开展对捐赠物资发放、使用情况的日常自查和自我监督。</w:t>
      </w:r>
    </w:p>
    <w:p>
      <w:pPr>
        <w:pStyle w:val="9"/>
        <w:adjustRightInd w:val="0"/>
        <w:ind w:firstLine="640"/>
        <w:rPr>
          <w:rFonts w:ascii="宋体" w:hAnsi="宋体" w:cs="宋体"/>
          <w:kern w:val="0"/>
          <w:sz w:val="32"/>
          <w:szCs w:val="32"/>
        </w:rPr>
      </w:pPr>
      <w:r>
        <w:rPr>
          <w:rFonts w:hint="eastAsia" w:ascii="宋体" w:hAnsi="宋体" w:cs="宋体"/>
          <w:kern w:val="0"/>
          <w:sz w:val="32"/>
          <w:szCs w:val="32"/>
        </w:rPr>
        <w:t>自查和自我监督的重点内容为：</w:t>
      </w:r>
    </w:p>
    <w:p>
      <w:pPr>
        <w:pStyle w:val="9"/>
        <w:adjustRightInd w:val="0"/>
        <w:ind w:firstLine="640"/>
        <w:rPr>
          <w:rFonts w:ascii="宋体" w:hAnsi="宋体" w:cs="宋体"/>
          <w:kern w:val="0"/>
          <w:sz w:val="32"/>
          <w:szCs w:val="32"/>
        </w:rPr>
      </w:pPr>
      <w:r>
        <w:rPr>
          <w:rFonts w:hint="eastAsia" w:ascii="宋体" w:hAnsi="宋体" w:cs="宋体"/>
          <w:kern w:val="0"/>
          <w:sz w:val="32"/>
          <w:szCs w:val="32"/>
        </w:rPr>
        <w:t>（一）捐赠物资是否真正落实到应该接受捐助的人身上；</w:t>
      </w:r>
    </w:p>
    <w:p>
      <w:pPr>
        <w:pStyle w:val="9"/>
        <w:adjustRightInd w:val="0"/>
        <w:ind w:firstLine="640"/>
        <w:rPr>
          <w:rFonts w:ascii="宋体" w:hAnsi="宋体" w:cs="宋体"/>
          <w:kern w:val="0"/>
          <w:sz w:val="32"/>
          <w:szCs w:val="32"/>
        </w:rPr>
      </w:pPr>
      <w:r>
        <w:rPr>
          <w:rFonts w:hint="eastAsia" w:ascii="宋体" w:hAnsi="宋体" w:cs="宋体"/>
          <w:kern w:val="0"/>
          <w:sz w:val="32"/>
          <w:szCs w:val="32"/>
        </w:rPr>
        <w:t>（二）对捐赠人指定捐赠物资用途或捐助地区的，是否按照捐赠人意愿使用；</w:t>
      </w:r>
    </w:p>
    <w:p>
      <w:pPr>
        <w:pStyle w:val="9"/>
        <w:adjustRightInd w:val="0"/>
        <w:ind w:firstLine="640"/>
        <w:rPr>
          <w:rFonts w:ascii="宋体" w:hAnsi="宋体" w:cs="宋体"/>
          <w:kern w:val="0"/>
          <w:sz w:val="32"/>
          <w:szCs w:val="32"/>
        </w:rPr>
      </w:pPr>
      <w:r>
        <w:rPr>
          <w:rFonts w:hint="eastAsia" w:ascii="宋体" w:hAnsi="宋体" w:cs="宋体"/>
          <w:kern w:val="0"/>
          <w:sz w:val="32"/>
          <w:szCs w:val="32"/>
        </w:rPr>
        <w:t>（三）物资捐赠过程，是否存在违反本办法规定的行为。</w:t>
      </w:r>
    </w:p>
    <w:p>
      <w:pPr>
        <w:pStyle w:val="9"/>
        <w:adjustRightInd w:val="0"/>
        <w:ind w:firstLine="640"/>
        <w:rPr>
          <w:rFonts w:ascii="宋体" w:hAnsi="宋体" w:cs="宋体"/>
          <w:kern w:val="0"/>
          <w:sz w:val="32"/>
          <w:szCs w:val="32"/>
        </w:rPr>
      </w:pPr>
      <w:r>
        <w:rPr>
          <w:rFonts w:hint="eastAsia" w:ascii="宋体" w:hAnsi="宋体" w:cs="宋体"/>
          <w:kern w:val="0"/>
          <w:sz w:val="32"/>
          <w:szCs w:val="32"/>
        </w:rPr>
        <w:t>在发放捐赠物资过程中，发现截留、挤占、挪用、拖延交付捐赠物资，或弄虚作假、受助人名不副实等问题，本基金会应立即会同有关部门严肃查处，及时公布查处结果。</w:t>
      </w:r>
    </w:p>
    <w:p>
      <w:pPr>
        <w:pStyle w:val="9"/>
        <w:adjustRightInd w:val="0"/>
        <w:ind w:firstLine="640"/>
        <w:rPr>
          <w:rFonts w:ascii="宋体" w:hAnsi="宋体" w:cs="宋体"/>
          <w:kern w:val="0"/>
          <w:sz w:val="32"/>
          <w:szCs w:val="32"/>
        </w:rPr>
      </w:pPr>
      <w:r>
        <w:rPr>
          <w:rFonts w:hint="eastAsia" w:ascii="宋体" w:hAnsi="宋体" w:cs="宋体"/>
          <w:kern w:val="0"/>
          <w:sz w:val="32"/>
          <w:szCs w:val="32"/>
        </w:rPr>
        <w:t>本基金会违反《捐赠合同》使用捐赠物资的，捐赠人有权要求本基金会遵守《捐赠合同》或者向人民法院申请撤销捐赠行为，解除《捐赠合同》。</w:t>
      </w:r>
    </w:p>
    <w:p>
      <w:pPr>
        <w:pStyle w:val="9"/>
        <w:adjustRightInd w:val="0"/>
        <w:ind w:firstLine="640"/>
        <w:rPr>
          <w:rFonts w:ascii="黑体" w:hAnsi="黑体" w:eastAsia="黑体"/>
          <w:kern w:val="0"/>
          <w:sz w:val="32"/>
          <w:szCs w:val="32"/>
        </w:rPr>
      </w:pPr>
      <w:r>
        <w:rPr>
          <w:rFonts w:hint="eastAsia" w:ascii="黑体" w:hAnsi="黑体" w:eastAsia="黑体"/>
          <w:kern w:val="0"/>
          <w:sz w:val="32"/>
          <w:szCs w:val="32"/>
        </w:rPr>
        <w:t>六、本办法自理事会</w:t>
      </w:r>
      <w:r>
        <w:rPr>
          <w:rFonts w:ascii="黑体" w:hAnsi="黑体" w:eastAsia="黑体"/>
          <w:kern w:val="0"/>
          <w:sz w:val="32"/>
          <w:szCs w:val="32"/>
        </w:rPr>
        <w:t>2017</w:t>
      </w:r>
      <w:r>
        <w:rPr>
          <w:rFonts w:hint="eastAsia" w:ascii="黑体" w:hAnsi="黑体" w:eastAsia="黑体"/>
          <w:kern w:val="0"/>
          <w:sz w:val="32"/>
          <w:szCs w:val="32"/>
        </w:rPr>
        <w:t>年</w:t>
      </w:r>
      <w:r>
        <w:rPr>
          <w:rFonts w:ascii="黑体" w:hAnsi="黑体" w:eastAsia="黑体"/>
          <w:kern w:val="0"/>
          <w:sz w:val="32"/>
          <w:szCs w:val="32"/>
        </w:rPr>
        <w:t>7</w:t>
      </w:r>
      <w:r>
        <w:rPr>
          <w:rFonts w:hint="eastAsia" w:ascii="黑体" w:hAnsi="黑体" w:eastAsia="黑体"/>
          <w:kern w:val="0"/>
          <w:sz w:val="32"/>
          <w:szCs w:val="32"/>
        </w:rPr>
        <w:t>月</w:t>
      </w:r>
      <w:r>
        <w:rPr>
          <w:rFonts w:ascii="黑体" w:hAnsi="黑体" w:eastAsia="黑体"/>
          <w:kern w:val="0"/>
          <w:sz w:val="32"/>
          <w:szCs w:val="32"/>
        </w:rPr>
        <w:t>12日</w:t>
      </w:r>
      <w:r>
        <w:rPr>
          <w:rFonts w:hint="eastAsia" w:ascii="黑体" w:hAnsi="黑体" w:eastAsia="黑体"/>
          <w:kern w:val="0"/>
          <w:sz w:val="32"/>
          <w:szCs w:val="32"/>
        </w:rPr>
        <w:t>通过之日起施行，秘书长监督实施。</w:t>
      </w:r>
    </w:p>
    <w:p>
      <w:pPr>
        <w:pStyle w:val="9"/>
        <w:adjustRightInd w:val="0"/>
        <w:ind w:firstLine="640"/>
        <w:rPr>
          <w:rFonts w:ascii="黑体" w:hAnsi="黑体" w:eastAsia="黑体"/>
          <w:kern w:val="0"/>
          <w:sz w:val="32"/>
          <w:szCs w:val="32"/>
        </w:rPr>
      </w:pPr>
      <w:r>
        <w:rPr>
          <w:rFonts w:hint="eastAsia" w:ascii="黑体" w:hAnsi="黑体" w:eastAsia="黑体"/>
          <w:sz w:val="32"/>
          <w:szCs w:val="32"/>
        </w:rPr>
        <w:t>七、</w:t>
      </w:r>
      <w:r>
        <w:rPr>
          <w:rFonts w:hint="eastAsia" w:ascii="黑体" w:hAnsi="黑体" w:eastAsia="黑体"/>
          <w:kern w:val="0"/>
          <w:sz w:val="32"/>
          <w:szCs w:val="32"/>
        </w:rPr>
        <w:t>本办法的修订由秘书长提出修改意见，报理事会审议通过后施行。</w:t>
      </w:r>
    </w:p>
    <w:sectPr>
      <w:headerReference r:id="rId4" w:type="first"/>
      <w:headerReference r:id="rId3" w:type="default"/>
      <w:footerReference r:id="rId5" w:type="default"/>
      <w:pgSz w:w="11906" w:h="16838"/>
      <w:pgMar w:top="1463" w:right="1463" w:bottom="1463" w:left="1463" w:header="851" w:footer="992" w:gutter="0"/>
      <w:pgNumType w:start="8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t>83</w:t>
                </w:r>
                <w:r>
                  <w:rPr>
                    <w:lang w:val="zh-CN"/>
                  </w:rPr>
                  <w:fldChar w:fldCharType="end"/>
                </w:r>
              </w:p>
            </w:txbxContent>
          </v:textbox>
        </v:shape>
      </w:pict>
    </w:r>
  </w:p>
  <w:p>
    <w:pPr>
      <w:pStyle w:val="4"/>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ins w:id="0" w:author="请叫我大雯姐姐" w:date="2018-06-20T14:41:18Z">
      <w:r>
        <w:rPr>
          <w:rFonts w:hint="eastAsia"/>
          <w:sz w:val="21"/>
          <w:szCs w:val="21"/>
          <w:lang w:val="en-US" w:eastAsia="zh-CN"/>
        </w:rPr>
        <w:t xml:space="preserve">     </w:t>
      </w:r>
    </w:ins>
    <w:ins w:id="1" w:author="请叫我大雯姐姐" w:date="2018-06-20T14:41:19Z">
      <w:r>
        <w:rPr>
          <w:rFonts w:hint="eastAsia"/>
          <w:sz w:val="21"/>
          <w:szCs w:val="21"/>
          <w:lang w:val="en-US" w:eastAsia="zh-CN"/>
        </w:rPr>
        <w:t xml:space="preserve">  </w:t>
      </w:r>
    </w:ins>
    <w:r>
      <w:rPr>
        <w:rFonts w:hint="eastAsia"/>
        <w:sz w:val="21"/>
        <w:szCs w:val="21"/>
      </w:rPr>
      <w:t xml:space="preserve">   ※</w:t>
    </w:r>
    <w:r>
      <w:rPr>
        <w:rFonts w:hint="eastAsia"/>
        <w:sz w:val="24"/>
        <w:szCs w:val="24"/>
      </w:rPr>
      <w:t xml:space="preserve"> 财务管理（捐赠物资管理办法）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请叫我大雯姐姐">
    <w15:presenceInfo w15:providerId="WPS Office" w15:userId="4172175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4E7"/>
    <w:rsid w:val="00016F4D"/>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27E9A"/>
    <w:rsid w:val="00130E00"/>
    <w:rsid w:val="00130E93"/>
    <w:rsid w:val="00133468"/>
    <w:rsid w:val="00134F32"/>
    <w:rsid w:val="00135004"/>
    <w:rsid w:val="00135508"/>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7A3"/>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1DB1"/>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62"/>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6E53"/>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08E"/>
    <w:rsid w:val="002578CF"/>
    <w:rsid w:val="00257E68"/>
    <w:rsid w:val="00260115"/>
    <w:rsid w:val="002616CB"/>
    <w:rsid w:val="0026186B"/>
    <w:rsid w:val="002633EF"/>
    <w:rsid w:val="00264396"/>
    <w:rsid w:val="00264AA6"/>
    <w:rsid w:val="00264ED7"/>
    <w:rsid w:val="0026754B"/>
    <w:rsid w:val="002703A1"/>
    <w:rsid w:val="002716C8"/>
    <w:rsid w:val="0027251E"/>
    <w:rsid w:val="002730D1"/>
    <w:rsid w:val="002735A4"/>
    <w:rsid w:val="0027440F"/>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09CE"/>
    <w:rsid w:val="0029178B"/>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FCF"/>
    <w:rsid w:val="002C0CD4"/>
    <w:rsid w:val="002C140C"/>
    <w:rsid w:val="002C260B"/>
    <w:rsid w:val="002C26B9"/>
    <w:rsid w:val="002C29A1"/>
    <w:rsid w:val="002C3369"/>
    <w:rsid w:val="002C377B"/>
    <w:rsid w:val="002C3C66"/>
    <w:rsid w:val="002C53B8"/>
    <w:rsid w:val="002C580D"/>
    <w:rsid w:val="002C77B4"/>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0A24"/>
    <w:rsid w:val="002E135D"/>
    <w:rsid w:val="002E1A40"/>
    <w:rsid w:val="002E1DF1"/>
    <w:rsid w:val="002E1F1C"/>
    <w:rsid w:val="002E3076"/>
    <w:rsid w:val="002E3AA8"/>
    <w:rsid w:val="002F025A"/>
    <w:rsid w:val="002F04E6"/>
    <w:rsid w:val="002F07DB"/>
    <w:rsid w:val="002F1038"/>
    <w:rsid w:val="002F107D"/>
    <w:rsid w:val="002F154D"/>
    <w:rsid w:val="002F1E7A"/>
    <w:rsid w:val="002F2D0A"/>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20F8"/>
    <w:rsid w:val="0031462D"/>
    <w:rsid w:val="00314ECD"/>
    <w:rsid w:val="003152C5"/>
    <w:rsid w:val="003167A3"/>
    <w:rsid w:val="00320401"/>
    <w:rsid w:val="00320D87"/>
    <w:rsid w:val="00322FEB"/>
    <w:rsid w:val="003242E4"/>
    <w:rsid w:val="00326740"/>
    <w:rsid w:val="0033026D"/>
    <w:rsid w:val="0033091C"/>
    <w:rsid w:val="003316B3"/>
    <w:rsid w:val="00331899"/>
    <w:rsid w:val="00331E76"/>
    <w:rsid w:val="0033255A"/>
    <w:rsid w:val="003328D8"/>
    <w:rsid w:val="00332C57"/>
    <w:rsid w:val="00334094"/>
    <w:rsid w:val="003344EC"/>
    <w:rsid w:val="00334E62"/>
    <w:rsid w:val="00335B44"/>
    <w:rsid w:val="0033607A"/>
    <w:rsid w:val="003363CE"/>
    <w:rsid w:val="0034126B"/>
    <w:rsid w:val="00341A95"/>
    <w:rsid w:val="00342AE0"/>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BE9"/>
    <w:rsid w:val="003D1C08"/>
    <w:rsid w:val="003D2E2A"/>
    <w:rsid w:val="003D32BB"/>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45D7"/>
    <w:rsid w:val="00425296"/>
    <w:rsid w:val="00426383"/>
    <w:rsid w:val="00426527"/>
    <w:rsid w:val="0042721D"/>
    <w:rsid w:val="00427715"/>
    <w:rsid w:val="00430030"/>
    <w:rsid w:val="004300CD"/>
    <w:rsid w:val="004305EE"/>
    <w:rsid w:val="00431A6E"/>
    <w:rsid w:val="00432A7A"/>
    <w:rsid w:val="004338E0"/>
    <w:rsid w:val="00434B22"/>
    <w:rsid w:val="00435635"/>
    <w:rsid w:val="004357C7"/>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96DBA"/>
    <w:rsid w:val="00497B88"/>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EAC"/>
    <w:rsid w:val="005061B1"/>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12A4"/>
    <w:rsid w:val="00541684"/>
    <w:rsid w:val="00541B99"/>
    <w:rsid w:val="00542915"/>
    <w:rsid w:val="0054305F"/>
    <w:rsid w:val="00543511"/>
    <w:rsid w:val="00543CEF"/>
    <w:rsid w:val="00543FE7"/>
    <w:rsid w:val="00544923"/>
    <w:rsid w:val="00544E84"/>
    <w:rsid w:val="0054543C"/>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044"/>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8F9"/>
    <w:rsid w:val="005C2946"/>
    <w:rsid w:val="005C30F3"/>
    <w:rsid w:val="005C3303"/>
    <w:rsid w:val="005C3BEB"/>
    <w:rsid w:val="005C3C50"/>
    <w:rsid w:val="005C3CA8"/>
    <w:rsid w:val="005C42E6"/>
    <w:rsid w:val="005C587A"/>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00B7"/>
    <w:rsid w:val="005E077D"/>
    <w:rsid w:val="005E1542"/>
    <w:rsid w:val="005E185D"/>
    <w:rsid w:val="005E2EDE"/>
    <w:rsid w:val="005E35FD"/>
    <w:rsid w:val="005E4453"/>
    <w:rsid w:val="005E6FF3"/>
    <w:rsid w:val="005E78F7"/>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5D3B"/>
    <w:rsid w:val="00647B1A"/>
    <w:rsid w:val="00650592"/>
    <w:rsid w:val="00650E24"/>
    <w:rsid w:val="00651FFD"/>
    <w:rsid w:val="00652009"/>
    <w:rsid w:val="00652AB7"/>
    <w:rsid w:val="0065333F"/>
    <w:rsid w:val="0065382B"/>
    <w:rsid w:val="006538D9"/>
    <w:rsid w:val="00653EEE"/>
    <w:rsid w:val="00654E86"/>
    <w:rsid w:val="00655467"/>
    <w:rsid w:val="00655E2D"/>
    <w:rsid w:val="00656028"/>
    <w:rsid w:val="006563B4"/>
    <w:rsid w:val="006579DC"/>
    <w:rsid w:val="00661C3B"/>
    <w:rsid w:val="006626D9"/>
    <w:rsid w:val="006630AC"/>
    <w:rsid w:val="006634D1"/>
    <w:rsid w:val="00663873"/>
    <w:rsid w:val="006659EC"/>
    <w:rsid w:val="00665A48"/>
    <w:rsid w:val="006665B8"/>
    <w:rsid w:val="00670A84"/>
    <w:rsid w:val="00670F21"/>
    <w:rsid w:val="00672A12"/>
    <w:rsid w:val="006735CC"/>
    <w:rsid w:val="00675050"/>
    <w:rsid w:val="0067642B"/>
    <w:rsid w:val="0067783B"/>
    <w:rsid w:val="006779E4"/>
    <w:rsid w:val="00677FAB"/>
    <w:rsid w:val="00680DE4"/>
    <w:rsid w:val="006836ED"/>
    <w:rsid w:val="00683CCE"/>
    <w:rsid w:val="006857E3"/>
    <w:rsid w:val="00685F37"/>
    <w:rsid w:val="00686B1C"/>
    <w:rsid w:val="0068770A"/>
    <w:rsid w:val="00687B87"/>
    <w:rsid w:val="006917DC"/>
    <w:rsid w:val="00691C9A"/>
    <w:rsid w:val="006935C9"/>
    <w:rsid w:val="00693A7D"/>
    <w:rsid w:val="0069511F"/>
    <w:rsid w:val="00695B84"/>
    <w:rsid w:val="006972F4"/>
    <w:rsid w:val="00697816"/>
    <w:rsid w:val="006A1234"/>
    <w:rsid w:val="006A19FB"/>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5C18"/>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7140"/>
    <w:rsid w:val="007574A2"/>
    <w:rsid w:val="007601F0"/>
    <w:rsid w:val="00762617"/>
    <w:rsid w:val="007626B4"/>
    <w:rsid w:val="0076291D"/>
    <w:rsid w:val="00762A4B"/>
    <w:rsid w:val="00763C4C"/>
    <w:rsid w:val="00763FBF"/>
    <w:rsid w:val="007641EC"/>
    <w:rsid w:val="00764866"/>
    <w:rsid w:val="00766B3D"/>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E44"/>
    <w:rsid w:val="00790F41"/>
    <w:rsid w:val="007914E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EC2"/>
    <w:rsid w:val="007C70CB"/>
    <w:rsid w:val="007D0359"/>
    <w:rsid w:val="007D0851"/>
    <w:rsid w:val="007D2AC3"/>
    <w:rsid w:val="007D3951"/>
    <w:rsid w:val="007D3BBF"/>
    <w:rsid w:val="007D555C"/>
    <w:rsid w:val="007D7408"/>
    <w:rsid w:val="007D76D7"/>
    <w:rsid w:val="007E0787"/>
    <w:rsid w:val="007E123C"/>
    <w:rsid w:val="007E161D"/>
    <w:rsid w:val="007E1A34"/>
    <w:rsid w:val="007E251B"/>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252C8"/>
    <w:rsid w:val="00830E91"/>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57DD7"/>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6E56"/>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80A"/>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230"/>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5F6"/>
    <w:rsid w:val="00944866"/>
    <w:rsid w:val="00944B12"/>
    <w:rsid w:val="00945CC6"/>
    <w:rsid w:val="00945D62"/>
    <w:rsid w:val="0094712F"/>
    <w:rsid w:val="00947337"/>
    <w:rsid w:val="00947529"/>
    <w:rsid w:val="00947BC6"/>
    <w:rsid w:val="00950B7C"/>
    <w:rsid w:val="0095250C"/>
    <w:rsid w:val="00953010"/>
    <w:rsid w:val="009530FD"/>
    <w:rsid w:val="00953898"/>
    <w:rsid w:val="00953EB2"/>
    <w:rsid w:val="00953F14"/>
    <w:rsid w:val="009543F7"/>
    <w:rsid w:val="009561CA"/>
    <w:rsid w:val="009564FC"/>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276D"/>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64BA"/>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3669"/>
    <w:rsid w:val="00A34171"/>
    <w:rsid w:val="00A34746"/>
    <w:rsid w:val="00A34747"/>
    <w:rsid w:val="00A34A6C"/>
    <w:rsid w:val="00A34E2C"/>
    <w:rsid w:val="00A366C4"/>
    <w:rsid w:val="00A36EC3"/>
    <w:rsid w:val="00A36EF0"/>
    <w:rsid w:val="00A3712E"/>
    <w:rsid w:val="00A37856"/>
    <w:rsid w:val="00A4107D"/>
    <w:rsid w:val="00A4197F"/>
    <w:rsid w:val="00A41B9E"/>
    <w:rsid w:val="00A42264"/>
    <w:rsid w:val="00A42969"/>
    <w:rsid w:val="00A42B7E"/>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B2A"/>
    <w:rsid w:val="00A579BB"/>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505"/>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687C"/>
    <w:rsid w:val="00A876F6"/>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7EF"/>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02C5"/>
    <w:rsid w:val="00B12A16"/>
    <w:rsid w:val="00B12B4C"/>
    <w:rsid w:val="00B12CC5"/>
    <w:rsid w:val="00B145B1"/>
    <w:rsid w:val="00B14AB6"/>
    <w:rsid w:val="00B14BB2"/>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03A"/>
    <w:rsid w:val="00B479D6"/>
    <w:rsid w:val="00B501ED"/>
    <w:rsid w:val="00B5082B"/>
    <w:rsid w:val="00B50AD6"/>
    <w:rsid w:val="00B512D9"/>
    <w:rsid w:val="00B519C9"/>
    <w:rsid w:val="00B51B4F"/>
    <w:rsid w:val="00B52848"/>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5C0"/>
    <w:rsid w:val="00B95D36"/>
    <w:rsid w:val="00B97FA2"/>
    <w:rsid w:val="00BA16E9"/>
    <w:rsid w:val="00BA1A0B"/>
    <w:rsid w:val="00BA2166"/>
    <w:rsid w:val="00BA2187"/>
    <w:rsid w:val="00BA3AE2"/>
    <w:rsid w:val="00BA3CAD"/>
    <w:rsid w:val="00BA55A9"/>
    <w:rsid w:val="00BA612E"/>
    <w:rsid w:val="00BB08F0"/>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50E"/>
    <w:rsid w:val="00C44873"/>
    <w:rsid w:val="00C455A3"/>
    <w:rsid w:val="00C45648"/>
    <w:rsid w:val="00C46DDD"/>
    <w:rsid w:val="00C4714C"/>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0C8"/>
    <w:rsid w:val="00C8417F"/>
    <w:rsid w:val="00C857F6"/>
    <w:rsid w:val="00C85D47"/>
    <w:rsid w:val="00C85E25"/>
    <w:rsid w:val="00C85E3D"/>
    <w:rsid w:val="00C87C72"/>
    <w:rsid w:val="00C9016F"/>
    <w:rsid w:val="00C9094F"/>
    <w:rsid w:val="00C916F2"/>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5114"/>
    <w:rsid w:val="00CA700C"/>
    <w:rsid w:val="00CA7016"/>
    <w:rsid w:val="00CA703A"/>
    <w:rsid w:val="00CA7979"/>
    <w:rsid w:val="00CB0A45"/>
    <w:rsid w:val="00CB1920"/>
    <w:rsid w:val="00CB1B19"/>
    <w:rsid w:val="00CB2124"/>
    <w:rsid w:val="00CB2728"/>
    <w:rsid w:val="00CB2744"/>
    <w:rsid w:val="00CB27FB"/>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AFD"/>
    <w:rsid w:val="00CE2B00"/>
    <w:rsid w:val="00CE3580"/>
    <w:rsid w:val="00CE402E"/>
    <w:rsid w:val="00CE434A"/>
    <w:rsid w:val="00CE4843"/>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059B"/>
    <w:rsid w:val="00D32161"/>
    <w:rsid w:val="00D32697"/>
    <w:rsid w:val="00D32714"/>
    <w:rsid w:val="00D340AE"/>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7A7"/>
    <w:rsid w:val="00D668A1"/>
    <w:rsid w:val="00D67808"/>
    <w:rsid w:val="00D7043A"/>
    <w:rsid w:val="00D7050A"/>
    <w:rsid w:val="00D70836"/>
    <w:rsid w:val="00D70AAE"/>
    <w:rsid w:val="00D7102A"/>
    <w:rsid w:val="00D719F2"/>
    <w:rsid w:val="00D72BDD"/>
    <w:rsid w:val="00D72D36"/>
    <w:rsid w:val="00D72DEA"/>
    <w:rsid w:val="00D7342E"/>
    <w:rsid w:val="00D74359"/>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5DB7"/>
    <w:rsid w:val="00D86D3E"/>
    <w:rsid w:val="00D86D41"/>
    <w:rsid w:val="00D870CC"/>
    <w:rsid w:val="00D8754B"/>
    <w:rsid w:val="00D87A46"/>
    <w:rsid w:val="00D90AF7"/>
    <w:rsid w:val="00D9167C"/>
    <w:rsid w:val="00D91D5A"/>
    <w:rsid w:val="00D9306A"/>
    <w:rsid w:val="00D95E0B"/>
    <w:rsid w:val="00D96833"/>
    <w:rsid w:val="00D97947"/>
    <w:rsid w:val="00D9797D"/>
    <w:rsid w:val="00D97E94"/>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0BC"/>
    <w:rsid w:val="00DC32EB"/>
    <w:rsid w:val="00DC508A"/>
    <w:rsid w:val="00DC62B0"/>
    <w:rsid w:val="00DC7868"/>
    <w:rsid w:val="00DD0DC9"/>
    <w:rsid w:val="00DD2930"/>
    <w:rsid w:val="00DD2B3C"/>
    <w:rsid w:val="00DD2E73"/>
    <w:rsid w:val="00DD3BAC"/>
    <w:rsid w:val="00DD3F01"/>
    <w:rsid w:val="00DD41D0"/>
    <w:rsid w:val="00DD454C"/>
    <w:rsid w:val="00DD6B99"/>
    <w:rsid w:val="00DE0760"/>
    <w:rsid w:val="00DE0790"/>
    <w:rsid w:val="00DE08B6"/>
    <w:rsid w:val="00DE0B03"/>
    <w:rsid w:val="00DE1146"/>
    <w:rsid w:val="00DE21DF"/>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3E94"/>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6014E"/>
    <w:rsid w:val="00F624CF"/>
    <w:rsid w:val="00F626D7"/>
    <w:rsid w:val="00F62F14"/>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0E6C"/>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126"/>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7883"/>
    <w:rsid w:val="00FE005E"/>
    <w:rsid w:val="00FE0618"/>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1CD"/>
    <w:rsid w:val="00FF587D"/>
    <w:rsid w:val="00FF5FC0"/>
    <w:rsid w:val="00FF60B7"/>
    <w:rsid w:val="00FF6689"/>
    <w:rsid w:val="00FF6D97"/>
    <w:rsid w:val="00FF7518"/>
    <w:rsid w:val="00FF751E"/>
    <w:rsid w:val="00FF752D"/>
    <w:rsid w:val="048F14DD"/>
    <w:rsid w:val="0AF77284"/>
    <w:rsid w:val="0DFE0CD8"/>
    <w:rsid w:val="1B155FFD"/>
    <w:rsid w:val="27023297"/>
    <w:rsid w:val="295E7D6B"/>
    <w:rsid w:val="366D46DB"/>
    <w:rsid w:val="3C73403C"/>
    <w:rsid w:val="40804B76"/>
    <w:rsid w:val="4E093974"/>
    <w:rsid w:val="50C257F3"/>
    <w:rsid w:val="61097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字符"/>
    <w:link w:val="5"/>
    <w:uiPriority w:val="99"/>
    <w:rPr>
      <w:sz w:val="18"/>
      <w:szCs w:val="18"/>
    </w:rPr>
  </w:style>
  <w:style w:type="character" w:customStyle="1" w:styleId="11">
    <w:name w:val="页脚 字符"/>
    <w:link w:val="4"/>
    <w:qFormat/>
    <w:uiPriority w:val="99"/>
    <w:rPr>
      <w:sz w:val="18"/>
      <w:szCs w:val="18"/>
    </w:rPr>
  </w:style>
  <w:style w:type="character" w:customStyle="1" w:styleId="12">
    <w:name w:val="标题 1 字符"/>
    <w:link w:val="2"/>
    <w:qFormat/>
    <w:uiPriority w:val="0"/>
    <w:rPr>
      <w:rFonts w:ascii="Times New Roman" w:hAnsi="Times New Roman" w:eastAsia="宋体" w:cs="Times New Roman"/>
      <w:b/>
      <w:bCs/>
      <w:kern w:val="44"/>
      <w:sz w:val="44"/>
      <w:szCs w:val="44"/>
    </w:rPr>
  </w:style>
  <w:style w:type="character" w:customStyle="1" w:styleId="13">
    <w:name w:val="批注框文本 字符"/>
    <w:link w:val="3"/>
    <w:semiHidden/>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335</Words>
  <Characters>1911</Characters>
  <Lines>15</Lines>
  <Paragraphs>4</Paragraphs>
  <TotalTime>39</TotalTime>
  <ScaleCrop>false</ScaleCrop>
  <LinksUpToDate>false</LinksUpToDate>
  <CharactersWithSpaces>2242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请叫我大雯姐姐</cp:lastModifiedBy>
  <cp:lastPrinted>2017-03-30T09:07:00Z</cp:lastPrinted>
  <dcterms:modified xsi:type="dcterms:W3CDTF">2018-06-20T06:41:23Z</dcterms:modified>
  <dc:title>捐赠物资管理办法</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