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10"/>
          <w:szCs w:val="10"/>
        </w:rPr>
      </w:pP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费用报销实施细则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一、总则</w:t>
      </w:r>
    </w:p>
    <w:p>
      <w:pPr>
        <w:pStyle w:val="6"/>
        <w:spacing w:before="0" w:beforeAutospacing="0" w:after="0" w:afterAutospacing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为规范北京仁泽公益基金会资金的使用和管理，根据基金会财务管理制度，特制订费用报销实施细则。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二、行政报销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行政办公费（包括办公用品、水电、取暖、设备修理，物业等）实行预算管理。在部门预算范围内5000元以下费用开支（指小额零星支出）填写《费用报销单》由秘书长批准。5000元以上费用开支由理事长审核批准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（一）邮电费（包括邮寄、公务电话、网络专用线等）由行政综合部统一办理，报销时经财务部审核后报主管领导批准</w:t>
      </w:r>
      <w:r>
        <w:rPr>
          <w:rFonts w:hint="eastAsia"/>
          <w:color w:val="2B3046"/>
          <w:sz w:val="32"/>
          <w:szCs w:val="32"/>
        </w:rPr>
        <w:t>执行（</w:t>
      </w:r>
      <w:r>
        <w:rPr>
          <w:rFonts w:hint="eastAsia"/>
          <w:sz w:val="32"/>
          <w:szCs w:val="32"/>
        </w:rPr>
        <w:t>各类邮件由办公室负责发送并做好登记工作，报销时须附邮件存根联）。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（二）各种设备（包括专业设备、办公设备）由行政综合部统一购置，大额设备购置费开支按有关规定执行。日常设备购置费报销时须附设备清单及经办人签名，由财务部审核。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（三）修缮费（包括办公用房、建筑物附属设备的修缮等）由行政综合部统一办理。大额修缮费按有关规定执行。小额修缮费报销时须附相关合同，由财务部审核。</w:t>
      </w:r>
    </w:p>
    <w:p>
      <w:pPr>
        <w:pStyle w:val="6"/>
        <w:spacing w:before="0" w:beforeAutospacing="0" w:after="0" w:afterAutospacing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2B3046"/>
          <w:sz w:val="32"/>
          <w:szCs w:val="32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三、出差报销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差旅费包括城市间交通费、住宿费、伙食补贴费、公杂费，按国家和基金会规定标准执行。各部门事先须填报《出差申请表》，工作人员出差经部门负责人同意后报主管领导批准。各部门负责人出差经主管领导同意后报秘书长批准。理事会成员出差报理事长批准，由行政综合部办理相关手续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因公出差票务由行政综合部统一订购，特殊情况确需另行订购的须经行政综合部同意报主管领导批准。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员工因公务出差的差旅费标准依照基金会制定的《差旅费管理办法》执行。</w:t>
      </w:r>
    </w:p>
    <w:p>
      <w:pPr>
        <w:pStyle w:val="6"/>
        <w:spacing w:before="0" w:beforeAutospacing="0" w:after="0" w:afterAutospacing="0"/>
        <w:ind w:firstLine="66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四、加班报销</w:t>
      </w:r>
    </w:p>
    <w:p>
      <w:pPr>
        <w:pStyle w:val="6"/>
        <w:spacing w:before="0" w:beforeAutospacing="0" w:after="0" w:afterAutospacing="0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确因工作需要加班，员工或部门负责人需按打卡时间填写加班申请单，并由上级领导审批签字后，可凭</w:t>
      </w:r>
      <w:r>
        <w:rPr>
          <w:sz w:val="32"/>
          <w:szCs w:val="32"/>
        </w:rPr>
        <w:t>票</w:t>
      </w:r>
      <w:r>
        <w:rPr>
          <w:rFonts w:hint="eastAsia"/>
          <w:sz w:val="32"/>
          <w:szCs w:val="32"/>
        </w:rPr>
        <w:t>按每人每餐最高人民币30</w:t>
      </w:r>
      <w:r>
        <w:rPr>
          <w:sz w:val="32"/>
          <w:szCs w:val="32"/>
        </w:rPr>
        <w:t>元标准</w:t>
      </w:r>
      <w:r>
        <w:rPr>
          <w:rFonts w:hint="eastAsia"/>
          <w:sz w:val="32"/>
          <w:szCs w:val="32"/>
        </w:rPr>
        <w:t>实报实销，加班至21:00以后，</w:t>
      </w:r>
      <w:r>
        <w:rPr>
          <w:sz w:val="32"/>
          <w:szCs w:val="32"/>
        </w:rPr>
        <w:t>可</w:t>
      </w:r>
      <w:r>
        <w:rPr>
          <w:rFonts w:hint="eastAsia"/>
          <w:sz w:val="32"/>
          <w:szCs w:val="32"/>
        </w:rPr>
        <w:t>搭乘</w:t>
      </w:r>
      <w:r>
        <w:rPr>
          <w:sz w:val="32"/>
          <w:szCs w:val="32"/>
        </w:rPr>
        <w:t>出租车，</w:t>
      </w:r>
      <w:r>
        <w:rPr>
          <w:rFonts w:hint="eastAsia"/>
          <w:sz w:val="32"/>
          <w:szCs w:val="32"/>
        </w:rPr>
        <w:t>凭真实</w:t>
      </w:r>
      <w:r>
        <w:rPr>
          <w:sz w:val="32"/>
          <w:szCs w:val="32"/>
        </w:rPr>
        <w:t>票据实报实销。</w:t>
      </w:r>
    </w:p>
    <w:p>
      <w:pPr>
        <w:pStyle w:val="6"/>
        <w:spacing w:before="0" w:beforeAutospacing="0" w:after="0" w:afterAutospacing="0"/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>加班时间限定：工作日</w:t>
      </w:r>
      <w:r>
        <w:rPr>
          <w:sz w:val="32"/>
          <w:szCs w:val="32"/>
        </w:rPr>
        <w:t>21:00以后</w:t>
      </w:r>
      <w:r>
        <w:rPr>
          <w:rFonts w:hint="eastAsia"/>
          <w:sz w:val="32"/>
          <w:szCs w:val="32"/>
        </w:rPr>
        <w:t>及周末、法定节假日。</w:t>
      </w:r>
    </w:p>
    <w:p>
      <w:pPr>
        <w:pStyle w:val="6"/>
        <w:spacing w:before="0" w:beforeAutospacing="0" w:after="0" w:afterAutospacing="0"/>
        <w:ind w:firstLine="63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五、人员费用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人员费用（包括工资、津贴、社会保险）由行政综合部按相关规定核定，经财务部复核后，报秘书长批准执行；基金会福利经费由行政综合部提出预算方案，经财务部复核后提交秘书长审定执行。</w:t>
      </w:r>
    </w:p>
    <w:p>
      <w:pPr>
        <w:pStyle w:val="6"/>
        <w:spacing w:before="0" w:beforeAutospacing="0" w:after="0" w:afterAutospacing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2B3046"/>
          <w:sz w:val="32"/>
          <w:szCs w:val="32"/>
        </w:rPr>
        <w:t xml:space="preserve">    </w:t>
      </w:r>
      <w:r>
        <w:rPr>
          <w:rFonts w:hint="eastAsia" w:ascii="黑体" w:eastAsia="黑体"/>
          <w:color w:val="000000"/>
          <w:sz w:val="32"/>
          <w:szCs w:val="32"/>
        </w:rPr>
        <w:t>六、借款及报销</w:t>
      </w:r>
    </w:p>
    <w:p>
      <w:pPr>
        <w:pStyle w:val="6"/>
        <w:spacing w:before="0" w:beforeAutospacing="0" w:after="0" w:afterAutospacing="0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因公需要借用现金，须填写《借款申请单》，由部门领导签字同意后，报秘书长批准，并由财务处部按现金管理要求审核后办理相关手续。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借用的现金应及时办理报销手续。借用现金出差，回京一周内办理报销手续。前账未结清一律从严控制，不得再借款，若确因业务需要须书面说明原因报主管领导和秘书长批准。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财务部负责报销费用原始凭证的审核，按规定需报销的原始凭证必须符合以下各项要求，否则一律不予报销： 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（一）取得的发票必须为正式发票，财务部门负责查验；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（二）发票填写字迹清楚、付款单位填全称、要素齐全；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（三）购买物品时，一张发票填写不下时，应附加盖供货方印章的货物清单等单据；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 人民币3000元以上发票背面要2名经手人签字；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（五）特殊情况开支的，如加工费、制作费、工程款付款一律凭合同书。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（六）参加相关单位组织的会议或培训班费用的报销，须在票据后附会议通知（邀请函）及领导审批意见。</w:t>
      </w:r>
    </w:p>
    <w:p>
      <w:pPr>
        <w:pStyle w:val="6"/>
        <w:spacing w:before="0" w:beforeAutospacing="0" w:after="0" w:afterAutospacing="0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每周三为现金报销时间。报销人必须于当日11：30之前把经过审批签字后的报销单交给财务人员；当日下午为领取现金时间，无特殊原因，当日不领取者只能于下个报销日领取。1000元以上的现金报销，必须提前一天通知出纳，以便准备现金。平时每天均受理正常的对外货款收支、差旅费及一般采购预支款。特殊情况将另行办理。</w:t>
      </w:r>
    </w:p>
    <w:p>
      <w:pPr>
        <w:pStyle w:val="6"/>
        <w:spacing w:before="0" w:beforeAutospacing="0" w:after="0" w:afterAutospacing="0"/>
        <w:ind w:firstLine="66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七、本办法自理事会</w:t>
      </w:r>
      <w:r>
        <w:rPr>
          <w:rFonts w:ascii="黑体" w:eastAsia="黑体"/>
          <w:color w:val="000000"/>
          <w:sz w:val="32"/>
          <w:szCs w:val="32"/>
        </w:rPr>
        <w:t>2017</w:t>
      </w:r>
      <w:r>
        <w:rPr>
          <w:rFonts w:hint="eastAsia" w:ascii="黑体" w:eastAsia="黑体"/>
          <w:color w:val="000000"/>
          <w:sz w:val="32"/>
          <w:szCs w:val="32"/>
        </w:rPr>
        <w:t>年7月12日通过之日起施行，秘书长监督实施。</w:t>
      </w:r>
    </w:p>
    <w:p>
      <w:pPr>
        <w:pStyle w:val="6"/>
        <w:spacing w:before="0" w:beforeAutospacing="0" w:after="0" w:afterAutospacing="0"/>
        <w:ind w:firstLine="66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八、本办法的修订由秘书长提出修改意见，报理事会审议通过后施行。</w:t>
      </w: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7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pict>
        <v:shape id="文本框 3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73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rPr>
        <w:sz w:val="21"/>
        <w:szCs w:val="21"/>
      </w:rPr>
      <w:pict>
        <v:shape id="_x0000_i1026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/>
        <w:sz w:val="21"/>
        <w:szCs w:val="21"/>
      </w:rPr>
      <w:t xml:space="preserve">       </w:t>
    </w:r>
    <w:ins w:id="0" w:author="请叫我大雯姐姐" w:date="2018-06-20T14:39:30Z">
      <w:r>
        <w:rPr>
          <w:rFonts w:hint="eastAsia"/>
          <w:sz w:val="21"/>
          <w:szCs w:val="21"/>
          <w:lang w:val="en-US" w:eastAsia="zh-CN"/>
        </w:rPr>
        <w:t xml:space="preserve">    </w:t>
      </w:r>
    </w:ins>
    <w:bookmarkStart w:id="0" w:name="_GoBack"/>
    <w:bookmarkEnd w:id="0"/>
    <w:r>
      <w:rPr>
        <w:rFonts w:hint="eastAsia"/>
        <w:sz w:val="21"/>
        <w:szCs w:val="21"/>
      </w:rPr>
      <w:t xml:space="preserve"> ※</w:t>
    </w:r>
    <w:r>
      <w:rPr>
        <w:rFonts w:hint="eastAsia"/>
        <w:sz w:val="24"/>
        <w:szCs w:val="24"/>
      </w:rPr>
      <w:t>财务管理（费用报销实施细则）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宋体" w:hAnsi="宋体"/>
        <w:sz w:val="24"/>
        <w:szCs w:val="24"/>
      </w:rPr>
    </w:pPr>
    <w:r>
      <w:pict>
        <v:shape id="_x0000_i1025" o:spt="75" type="#_x0000_t75" style="height:45.75pt;width:171pt;" filled="f" o:preferrelative="t" stroked="f" coordsize="21600,21600">
          <v:path/>
          <v:fill on="f" focussize="0,0"/>
          <v:stroke on="f" joinstyle="miter"/>
          <v:imagedata r:id="rId1" cropleft="3641f" croptop="10923f" cropright="3294f" cropbottom="9929f" o:title=""/>
          <o:lock v:ext="edit" aspectratio="t"/>
          <w10:wrap type="none"/>
          <w10:anchorlock/>
        </v:shape>
      </w:pict>
    </w:r>
    <w:r>
      <w:rPr>
        <w:rFonts w:hint="eastAsia" w:ascii="宋体" w:hAnsi="宋体"/>
        <w:b/>
        <w:sz w:val="24"/>
        <w:szCs w:val="24"/>
      </w:rPr>
      <w:t>章 程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请叫我大雯姐姐">
    <w15:presenceInfo w15:providerId="WPS Office" w15:userId="417217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E3D"/>
    <w:rsid w:val="00000038"/>
    <w:rsid w:val="00000394"/>
    <w:rsid w:val="00000B06"/>
    <w:rsid w:val="00000CD1"/>
    <w:rsid w:val="000021E1"/>
    <w:rsid w:val="00002B80"/>
    <w:rsid w:val="00002CF5"/>
    <w:rsid w:val="000032F9"/>
    <w:rsid w:val="0000490B"/>
    <w:rsid w:val="000049D5"/>
    <w:rsid w:val="00004B80"/>
    <w:rsid w:val="00005737"/>
    <w:rsid w:val="000069BF"/>
    <w:rsid w:val="00006B53"/>
    <w:rsid w:val="00006E8A"/>
    <w:rsid w:val="000073F1"/>
    <w:rsid w:val="0001039A"/>
    <w:rsid w:val="000119EC"/>
    <w:rsid w:val="00013570"/>
    <w:rsid w:val="0001426B"/>
    <w:rsid w:val="000154E7"/>
    <w:rsid w:val="000173AB"/>
    <w:rsid w:val="00017DE1"/>
    <w:rsid w:val="00020D88"/>
    <w:rsid w:val="00021570"/>
    <w:rsid w:val="000216E9"/>
    <w:rsid w:val="00022530"/>
    <w:rsid w:val="00022E87"/>
    <w:rsid w:val="0002314A"/>
    <w:rsid w:val="000239F0"/>
    <w:rsid w:val="0002430F"/>
    <w:rsid w:val="0002443C"/>
    <w:rsid w:val="0002541C"/>
    <w:rsid w:val="000255D3"/>
    <w:rsid w:val="0002618A"/>
    <w:rsid w:val="00026437"/>
    <w:rsid w:val="00026890"/>
    <w:rsid w:val="00026DED"/>
    <w:rsid w:val="000274CC"/>
    <w:rsid w:val="0003070E"/>
    <w:rsid w:val="0003086E"/>
    <w:rsid w:val="00030D6D"/>
    <w:rsid w:val="00031A12"/>
    <w:rsid w:val="0003286E"/>
    <w:rsid w:val="00033C69"/>
    <w:rsid w:val="00034011"/>
    <w:rsid w:val="000346DB"/>
    <w:rsid w:val="000358EA"/>
    <w:rsid w:val="00040D1C"/>
    <w:rsid w:val="000420FE"/>
    <w:rsid w:val="000421B6"/>
    <w:rsid w:val="00043193"/>
    <w:rsid w:val="00043DEE"/>
    <w:rsid w:val="000450BE"/>
    <w:rsid w:val="00045636"/>
    <w:rsid w:val="00045D72"/>
    <w:rsid w:val="00046250"/>
    <w:rsid w:val="00047974"/>
    <w:rsid w:val="00047FBE"/>
    <w:rsid w:val="000510F6"/>
    <w:rsid w:val="00054FBD"/>
    <w:rsid w:val="00055B09"/>
    <w:rsid w:val="00056158"/>
    <w:rsid w:val="0005627F"/>
    <w:rsid w:val="000567B5"/>
    <w:rsid w:val="00057044"/>
    <w:rsid w:val="00057441"/>
    <w:rsid w:val="000576F2"/>
    <w:rsid w:val="00057C74"/>
    <w:rsid w:val="00060408"/>
    <w:rsid w:val="00062EF3"/>
    <w:rsid w:val="0006307F"/>
    <w:rsid w:val="00063BF3"/>
    <w:rsid w:val="0006599D"/>
    <w:rsid w:val="00065B21"/>
    <w:rsid w:val="000663D7"/>
    <w:rsid w:val="00066D12"/>
    <w:rsid w:val="00066FD7"/>
    <w:rsid w:val="00067372"/>
    <w:rsid w:val="00067A32"/>
    <w:rsid w:val="00067E6B"/>
    <w:rsid w:val="00067E99"/>
    <w:rsid w:val="00070143"/>
    <w:rsid w:val="00070C0E"/>
    <w:rsid w:val="0007182C"/>
    <w:rsid w:val="0007214C"/>
    <w:rsid w:val="00072167"/>
    <w:rsid w:val="00074345"/>
    <w:rsid w:val="0007502E"/>
    <w:rsid w:val="00077029"/>
    <w:rsid w:val="00080A42"/>
    <w:rsid w:val="00082801"/>
    <w:rsid w:val="00084001"/>
    <w:rsid w:val="0008464F"/>
    <w:rsid w:val="00084D6D"/>
    <w:rsid w:val="00085C9A"/>
    <w:rsid w:val="00085D35"/>
    <w:rsid w:val="00087011"/>
    <w:rsid w:val="0009020F"/>
    <w:rsid w:val="00090874"/>
    <w:rsid w:val="00090C6F"/>
    <w:rsid w:val="000925F4"/>
    <w:rsid w:val="00092C35"/>
    <w:rsid w:val="00092C48"/>
    <w:rsid w:val="00092DA2"/>
    <w:rsid w:val="00092EF9"/>
    <w:rsid w:val="00095323"/>
    <w:rsid w:val="00095356"/>
    <w:rsid w:val="00095453"/>
    <w:rsid w:val="00095CA8"/>
    <w:rsid w:val="00095E7B"/>
    <w:rsid w:val="00096851"/>
    <w:rsid w:val="00096EBD"/>
    <w:rsid w:val="000A07FD"/>
    <w:rsid w:val="000A0EAC"/>
    <w:rsid w:val="000A1787"/>
    <w:rsid w:val="000A2592"/>
    <w:rsid w:val="000A266F"/>
    <w:rsid w:val="000A3703"/>
    <w:rsid w:val="000A3FBA"/>
    <w:rsid w:val="000A43C1"/>
    <w:rsid w:val="000A46F6"/>
    <w:rsid w:val="000A549F"/>
    <w:rsid w:val="000A577E"/>
    <w:rsid w:val="000A6011"/>
    <w:rsid w:val="000A6077"/>
    <w:rsid w:val="000A7A23"/>
    <w:rsid w:val="000A7AF7"/>
    <w:rsid w:val="000A7F05"/>
    <w:rsid w:val="000B0514"/>
    <w:rsid w:val="000B1140"/>
    <w:rsid w:val="000B2E22"/>
    <w:rsid w:val="000B2F19"/>
    <w:rsid w:val="000B3A8F"/>
    <w:rsid w:val="000B3DF5"/>
    <w:rsid w:val="000B3E60"/>
    <w:rsid w:val="000B40E4"/>
    <w:rsid w:val="000B5307"/>
    <w:rsid w:val="000B53A9"/>
    <w:rsid w:val="000B5B9D"/>
    <w:rsid w:val="000B72D1"/>
    <w:rsid w:val="000B75DA"/>
    <w:rsid w:val="000C0096"/>
    <w:rsid w:val="000C0559"/>
    <w:rsid w:val="000C0ED1"/>
    <w:rsid w:val="000C1447"/>
    <w:rsid w:val="000C1733"/>
    <w:rsid w:val="000C279C"/>
    <w:rsid w:val="000C46E3"/>
    <w:rsid w:val="000C5005"/>
    <w:rsid w:val="000C552E"/>
    <w:rsid w:val="000C5B37"/>
    <w:rsid w:val="000C5EF6"/>
    <w:rsid w:val="000C5F0A"/>
    <w:rsid w:val="000C799C"/>
    <w:rsid w:val="000D09E4"/>
    <w:rsid w:val="000D0E72"/>
    <w:rsid w:val="000D1025"/>
    <w:rsid w:val="000D11F4"/>
    <w:rsid w:val="000D17FE"/>
    <w:rsid w:val="000D1D40"/>
    <w:rsid w:val="000D214F"/>
    <w:rsid w:val="000D2367"/>
    <w:rsid w:val="000D245B"/>
    <w:rsid w:val="000D2EF7"/>
    <w:rsid w:val="000D4ADB"/>
    <w:rsid w:val="000D58AC"/>
    <w:rsid w:val="000D7D4E"/>
    <w:rsid w:val="000E189F"/>
    <w:rsid w:val="000E2BFD"/>
    <w:rsid w:val="000E2F82"/>
    <w:rsid w:val="000E31B6"/>
    <w:rsid w:val="000E37E7"/>
    <w:rsid w:val="000E39B5"/>
    <w:rsid w:val="000E44B1"/>
    <w:rsid w:val="000E565E"/>
    <w:rsid w:val="000E578B"/>
    <w:rsid w:val="000E5B62"/>
    <w:rsid w:val="000E64F2"/>
    <w:rsid w:val="000E6911"/>
    <w:rsid w:val="000E694D"/>
    <w:rsid w:val="000E7CBC"/>
    <w:rsid w:val="000F10BA"/>
    <w:rsid w:val="000F153C"/>
    <w:rsid w:val="000F15BA"/>
    <w:rsid w:val="000F1F70"/>
    <w:rsid w:val="000F28EC"/>
    <w:rsid w:val="000F3BE3"/>
    <w:rsid w:val="000F3E3C"/>
    <w:rsid w:val="000F44D7"/>
    <w:rsid w:val="000F4F77"/>
    <w:rsid w:val="000F636D"/>
    <w:rsid w:val="00100B16"/>
    <w:rsid w:val="0010154F"/>
    <w:rsid w:val="00102468"/>
    <w:rsid w:val="001027A7"/>
    <w:rsid w:val="00102E3D"/>
    <w:rsid w:val="001032D0"/>
    <w:rsid w:val="00103CD3"/>
    <w:rsid w:val="00103FB9"/>
    <w:rsid w:val="00105433"/>
    <w:rsid w:val="00105603"/>
    <w:rsid w:val="00106DAD"/>
    <w:rsid w:val="001071A6"/>
    <w:rsid w:val="00107AAA"/>
    <w:rsid w:val="00110591"/>
    <w:rsid w:val="00110CC2"/>
    <w:rsid w:val="001145F5"/>
    <w:rsid w:val="0011465C"/>
    <w:rsid w:val="0011492A"/>
    <w:rsid w:val="00114F23"/>
    <w:rsid w:val="001159A0"/>
    <w:rsid w:val="00116239"/>
    <w:rsid w:val="00116675"/>
    <w:rsid w:val="00117C38"/>
    <w:rsid w:val="00121E11"/>
    <w:rsid w:val="0012209D"/>
    <w:rsid w:val="0012295A"/>
    <w:rsid w:val="00122C67"/>
    <w:rsid w:val="0012442A"/>
    <w:rsid w:val="0012491B"/>
    <w:rsid w:val="001255B2"/>
    <w:rsid w:val="00125985"/>
    <w:rsid w:val="00126666"/>
    <w:rsid w:val="00126740"/>
    <w:rsid w:val="00126F1C"/>
    <w:rsid w:val="00127E95"/>
    <w:rsid w:val="00130E00"/>
    <w:rsid w:val="00130E93"/>
    <w:rsid w:val="00133468"/>
    <w:rsid w:val="00134F32"/>
    <w:rsid w:val="00135004"/>
    <w:rsid w:val="00135508"/>
    <w:rsid w:val="00135ED0"/>
    <w:rsid w:val="0013680D"/>
    <w:rsid w:val="00136D77"/>
    <w:rsid w:val="00137480"/>
    <w:rsid w:val="00137872"/>
    <w:rsid w:val="001416FB"/>
    <w:rsid w:val="00141B68"/>
    <w:rsid w:val="00142022"/>
    <w:rsid w:val="0014206D"/>
    <w:rsid w:val="00142478"/>
    <w:rsid w:val="00142E6F"/>
    <w:rsid w:val="001434E5"/>
    <w:rsid w:val="001442CD"/>
    <w:rsid w:val="00146208"/>
    <w:rsid w:val="0014662D"/>
    <w:rsid w:val="001468F4"/>
    <w:rsid w:val="001469CF"/>
    <w:rsid w:val="001469E4"/>
    <w:rsid w:val="00146C36"/>
    <w:rsid w:val="001471EE"/>
    <w:rsid w:val="00147342"/>
    <w:rsid w:val="00147921"/>
    <w:rsid w:val="001504B2"/>
    <w:rsid w:val="00151058"/>
    <w:rsid w:val="00151F0D"/>
    <w:rsid w:val="0015212F"/>
    <w:rsid w:val="00154DAE"/>
    <w:rsid w:val="00156459"/>
    <w:rsid w:val="00157213"/>
    <w:rsid w:val="00160ACC"/>
    <w:rsid w:val="00160B54"/>
    <w:rsid w:val="001612B8"/>
    <w:rsid w:val="00161698"/>
    <w:rsid w:val="00162B73"/>
    <w:rsid w:val="00163619"/>
    <w:rsid w:val="001638AF"/>
    <w:rsid w:val="001664E9"/>
    <w:rsid w:val="00166754"/>
    <w:rsid w:val="001678B3"/>
    <w:rsid w:val="00171BC6"/>
    <w:rsid w:val="00173233"/>
    <w:rsid w:val="00173D97"/>
    <w:rsid w:val="001744AE"/>
    <w:rsid w:val="00175529"/>
    <w:rsid w:val="00175F14"/>
    <w:rsid w:val="00176193"/>
    <w:rsid w:val="001769CC"/>
    <w:rsid w:val="00180E6F"/>
    <w:rsid w:val="001827FA"/>
    <w:rsid w:val="00182A08"/>
    <w:rsid w:val="00182CA3"/>
    <w:rsid w:val="00182DD6"/>
    <w:rsid w:val="00183069"/>
    <w:rsid w:val="00183B04"/>
    <w:rsid w:val="00183F22"/>
    <w:rsid w:val="0018652A"/>
    <w:rsid w:val="00187069"/>
    <w:rsid w:val="00187D3F"/>
    <w:rsid w:val="00190099"/>
    <w:rsid w:val="00191FC4"/>
    <w:rsid w:val="00192003"/>
    <w:rsid w:val="001924ED"/>
    <w:rsid w:val="00193E44"/>
    <w:rsid w:val="00194BF8"/>
    <w:rsid w:val="00195201"/>
    <w:rsid w:val="001952E7"/>
    <w:rsid w:val="00195A65"/>
    <w:rsid w:val="00196230"/>
    <w:rsid w:val="001963D6"/>
    <w:rsid w:val="00197885"/>
    <w:rsid w:val="001A0693"/>
    <w:rsid w:val="001A1AFB"/>
    <w:rsid w:val="001A1C63"/>
    <w:rsid w:val="001A1DEA"/>
    <w:rsid w:val="001A2041"/>
    <w:rsid w:val="001A2803"/>
    <w:rsid w:val="001A3254"/>
    <w:rsid w:val="001A38B5"/>
    <w:rsid w:val="001A3A80"/>
    <w:rsid w:val="001A404D"/>
    <w:rsid w:val="001A55B4"/>
    <w:rsid w:val="001A5E45"/>
    <w:rsid w:val="001A6CAA"/>
    <w:rsid w:val="001A6D42"/>
    <w:rsid w:val="001A77C4"/>
    <w:rsid w:val="001A7E56"/>
    <w:rsid w:val="001B042D"/>
    <w:rsid w:val="001B07A7"/>
    <w:rsid w:val="001B0CB2"/>
    <w:rsid w:val="001B1028"/>
    <w:rsid w:val="001B198A"/>
    <w:rsid w:val="001B247C"/>
    <w:rsid w:val="001B25C7"/>
    <w:rsid w:val="001B4BA4"/>
    <w:rsid w:val="001B4E43"/>
    <w:rsid w:val="001B53ED"/>
    <w:rsid w:val="001B7452"/>
    <w:rsid w:val="001C07C5"/>
    <w:rsid w:val="001C0E29"/>
    <w:rsid w:val="001C1BB7"/>
    <w:rsid w:val="001C1D5F"/>
    <w:rsid w:val="001C2A52"/>
    <w:rsid w:val="001C2C31"/>
    <w:rsid w:val="001C30C3"/>
    <w:rsid w:val="001C3D55"/>
    <w:rsid w:val="001C4EFA"/>
    <w:rsid w:val="001C59A0"/>
    <w:rsid w:val="001C60B0"/>
    <w:rsid w:val="001C62B3"/>
    <w:rsid w:val="001C62DE"/>
    <w:rsid w:val="001C6C1E"/>
    <w:rsid w:val="001C6D9C"/>
    <w:rsid w:val="001C711A"/>
    <w:rsid w:val="001C74A0"/>
    <w:rsid w:val="001D07B0"/>
    <w:rsid w:val="001D113C"/>
    <w:rsid w:val="001D1FDD"/>
    <w:rsid w:val="001D21CE"/>
    <w:rsid w:val="001D2FA3"/>
    <w:rsid w:val="001D329E"/>
    <w:rsid w:val="001D4B01"/>
    <w:rsid w:val="001D5944"/>
    <w:rsid w:val="001D65E4"/>
    <w:rsid w:val="001E1D3B"/>
    <w:rsid w:val="001E2953"/>
    <w:rsid w:val="001E32DC"/>
    <w:rsid w:val="001F231F"/>
    <w:rsid w:val="001F3CAC"/>
    <w:rsid w:val="001F4F8E"/>
    <w:rsid w:val="001F537A"/>
    <w:rsid w:val="001F67B4"/>
    <w:rsid w:val="001F67EA"/>
    <w:rsid w:val="001F68E3"/>
    <w:rsid w:val="001F7014"/>
    <w:rsid w:val="001F7A49"/>
    <w:rsid w:val="002005B8"/>
    <w:rsid w:val="00201348"/>
    <w:rsid w:val="002041E7"/>
    <w:rsid w:val="00205983"/>
    <w:rsid w:val="00205EA0"/>
    <w:rsid w:val="00206B02"/>
    <w:rsid w:val="00206D9C"/>
    <w:rsid w:val="00206EC9"/>
    <w:rsid w:val="002110C1"/>
    <w:rsid w:val="00211C67"/>
    <w:rsid w:val="00212291"/>
    <w:rsid w:val="00212EFE"/>
    <w:rsid w:val="00213CC9"/>
    <w:rsid w:val="00214776"/>
    <w:rsid w:val="00214B8A"/>
    <w:rsid w:val="00216AE2"/>
    <w:rsid w:val="0021738F"/>
    <w:rsid w:val="0022006D"/>
    <w:rsid w:val="00220351"/>
    <w:rsid w:val="0022234D"/>
    <w:rsid w:val="002227F6"/>
    <w:rsid w:val="00222E4C"/>
    <w:rsid w:val="0022313E"/>
    <w:rsid w:val="002236AD"/>
    <w:rsid w:val="0022398E"/>
    <w:rsid w:val="00224BF2"/>
    <w:rsid w:val="00224C37"/>
    <w:rsid w:val="00224D99"/>
    <w:rsid w:val="00225789"/>
    <w:rsid w:val="00225AEB"/>
    <w:rsid w:val="00225E34"/>
    <w:rsid w:val="00230551"/>
    <w:rsid w:val="002305AF"/>
    <w:rsid w:val="00230CDC"/>
    <w:rsid w:val="0023285B"/>
    <w:rsid w:val="00232A19"/>
    <w:rsid w:val="00232F77"/>
    <w:rsid w:val="002338F2"/>
    <w:rsid w:val="00233A9D"/>
    <w:rsid w:val="00233E3C"/>
    <w:rsid w:val="00233F6C"/>
    <w:rsid w:val="00234057"/>
    <w:rsid w:val="00235AF2"/>
    <w:rsid w:val="00236799"/>
    <w:rsid w:val="00237DA7"/>
    <w:rsid w:val="00237F78"/>
    <w:rsid w:val="00240086"/>
    <w:rsid w:val="00240201"/>
    <w:rsid w:val="0024053C"/>
    <w:rsid w:val="00241373"/>
    <w:rsid w:val="00241B63"/>
    <w:rsid w:val="00241FC6"/>
    <w:rsid w:val="0024262B"/>
    <w:rsid w:val="00242A3F"/>
    <w:rsid w:val="002438DA"/>
    <w:rsid w:val="002449F6"/>
    <w:rsid w:val="00244A36"/>
    <w:rsid w:val="00245E51"/>
    <w:rsid w:val="002469E5"/>
    <w:rsid w:val="00247249"/>
    <w:rsid w:val="0024781E"/>
    <w:rsid w:val="00250190"/>
    <w:rsid w:val="002504C0"/>
    <w:rsid w:val="00250824"/>
    <w:rsid w:val="0025097D"/>
    <w:rsid w:val="002512F8"/>
    <w:rsid w:val="0025198F"/>
    <w:rsid w:val="00252351"/>
    <w:rsid w:val="00253715"/>
    <w:rsid w:val="00254919"/>
    <w:rsid w:val="002549A3"/>
    <w:rsid w:val="00254AA7"/>
    <w:rsid w:val="00254BD2"/>
    <w:rsid w:val="002550CF"/>
    <w:rsid w:val="0025565A"/>
    <w:rsid w:val="00255F9C"/>
    <w:rsid w:val="00256924"/>
    <w:rsid w:val="00256A1D"/>
    <w:rsid w:val="00256F37"/>
    <w:rsid w:val="002578CF"/>
    <w:rsid w:val="00257E68"/>
    <w:rsid w:val="00260115"/>
    <w:rsid w:val="002616CB"/>
    <w:rsid w:val="0026186B"/>
    <w:rsid w:val="002633EF"/>
    <w:rsid w:val="00264396"/>
    <w:rsid w:val="00264AA6"/>
    <w:rsid w:val="00264ED7"/>
    <w:rsid w:val="002703A1"/>
    <w:rsid w:val="002716C8"/>
    <w:rsid w:val="0027251E"/>
    <w:rsid w:val="002730D1"/>
    <w:rsid w:val="002735A4"/>
    <w:rsid w:val="00274821"/>
    <w:rsid w:val="00274BE5"/>
    <w:rsid w:val="00275911"/>
    <w:rsid w:val="00275C9A"/>
    <w:rsid w:val="002760F2"/>
    <w:rsid w:val="00277088"/>
    <w:rsid w:val="0027722E"/>
    <w:rsid w:val="00277BB4"/>
    <w:rsid w:val="002803E5"/>
    <w:rsid w:val="00281579"/>
    <w:rsid w:val="0028176A"/>
    <w:rsid w:val="00281D55"/>
    <w:rsid w:val="00282714"/>
    <w:rsid w:val="00282E74"/>
    <w:rsid w:val="002831B5"/>
    <w:rsid w:val="0028372C"/>
    <w:rsid w:val="00284978"/>
    <w:rsid w:val="00285F20"/>
    <w:rsid w:val="00286189"/>
    <w:rsid w:val="00286661"/>
    <w:rsid w:val="00286B50"/>
    <w:rsid w:val="002879B7"/>
    <w:rsid w:val="00287DFF"/>
    <w:rsid w:val="00287E86"/>
    <w:rsid w:val="0029016A"/>
    <w:rsid w:val="002901BC"/>
    <w:rsid w:val="0029035C"/>
    <w:rsid w:val="002904AC"/>
    <w:rsid w:val="00290567"/>
    <w:rsid w:val="00291FDB"/>
    <w:rsid w:val="00292011"/>
    <w:rsid w:val="00292122"/>
    <w:rsid w:val="002927DF"/>
    <w:rsid w:val="002931C1"/>
    <w:rsid w:val="0029323E"/>
    <w:rsid w:val="002933AD"/>
    <w:rsid w:val="002933D4"/>
    <w:rsid w:val="00293424"/>
    <w:rsid w:val="00293E4C"/>
    <w:rsid w:val="002970DB"/>
    <w:rsid w:val="0029777A"/>
    <w:rsid w:val="002A05DF"/>
    <w:rsid w:val="002A06F6"/>
    <w:rsid w:val="002A28CF"/>
    <w:rsid w:val="002A3127"/>
    <w:rsid w:val="002A39CD"/>
    <w:rsid w:val="002A3BC8"/>
    <w:rsid w:val="002A3C37"/>
    <w:rsid w:val="002A4F18"/>
    <w:rsid w:val="002A551B"/>
    <w:rsid w:val="002A6218"/>
    <w:rsid w:val="002A645C"/>
    <w:rsid w:val="002A670D"/>
    <w:rsid w:val="002A6A4D"/>
    <w:rsid w:val="002A6C2F"/>
    <w:rsid w:val="002A6D8B"/>
    <w:rsid w:val="002B03F4"/>
    <w:rsid w:val="002B04A7"/>
    <w:rsid w:val="002B1186"/>
    <w:rsid w:val="002B1A25"/>
    <w:rsid w:val="002B21EE"/>
    <w:rsid w:val="002B2656"/>
    <w:rsid w:val="002B29E3"/>
    <w:rsid w:val="002B2B21"/>
    <w:rsid w:val="002B47EB"/>
    <w:rsid w:val="002B4D29"/>
    <w:rsid w:val="002B4E06"/>
    <w:rsid w:val="002B6317"/>
    <w:rsid w:val="002B641C"/>
    <w:rsid w:val="002B6FCF"/>
    <w:rsid w:val="002C0CD4"/>
    <w:rsid w:val="002C140C"/>
    <w:rsid w:val="002C260B"/>
    <w:rsid w:val="002C26B9"/>
    <w:rsid w:val="002C29A1"/>
    <w:rsid w:val="002C3369"/>
    <w:rsid w:val="002C377B"/>
    <w:rsid w:val="002C3C66"/>
    <w:rsid w:val="002C53B8"/>
    <w:rsid w:val="002C580D"/>
    <w:rsid w:val="002C77B4"/>
    <w:rsid w:val="002C7857"/>
    <w:rsid w:val="002C7EB7"/>
    <w:rsid w:val="002D206D"/>
    <w:rsid w:val="002D27F1"/>
    <w:rsid w:val="002D2C5F"/>
    <w:rsid w:val="002D2F65"/>
    <w:rsid w:val="002D3149"/>
    <w:rsid w:val="002D36DF"/>
    <w:rsid w:val="002D4258"/>
    <w:rsid w:val="002D43D5"/>
    <w:rsid w:val="002D61D1"/>
    <w:rsid w:val="002D631A"/>
    <w:rsid w:val="002D6361"/>
    <w:rsid w:val="002D6557"/>
    <w:rsid w:val="002D7F7B"/>
    <w:rsid w:val="002E07F0"/>
    <w:rsid w:val="002E135D"/>
    <w:rsid w:val="002E1DF1"/>
    <w:rsid w:val="002E1F1C"/>
    <w:rsid w:val="002E3076"/>
    <w:rsid w:val="002E3AA8"/>
    <w:rsid w:val="002F025A"/>
    <w:rsid w:val="002F04E6"/>
    <w:rsid w:val="002F07DB"/>
    <w:rsid w:val="002F1038"/>
    <w:rsid w:val="002F107D"/>
    <w:rsid w:val="002F154D"/>
    <w:rsid w:val="002F1E7A"/>
    <w:rsid w:val="002F2D0A"/>
    <w:rsid w:val="002F3E3E"/>
    <w:rsid w:val="002F42AD"/>
    <w:rsid w:val="002F4504"/>
    <w:rsid w:val="002F5037"/>
    <w:rsid w:val="002F6B9F"/>
    <w:rsid w:val="002F6F3E"/>
    <w:rsid w:val="002F77D1"/>
    <w:rsid w:val="002F7BD4"/>
    <w:rsid w:val="00301599"/>
    <w:rsid w:val="0030241D"/>
    <w:rsid w:val="00302B26"/>
    <w:rsid w:val="00303552"/>
    <w:rsid w:val="003074D6"/>
    <w:rsid w:val="00310EDD"/>
    <w:rsid w:val="00310F69"/>
    <w:rsid w:val="003120F8"/>
    <w:rsid w:val="0031462D"/>
    <w:rsid w:val="00314ECD"/>
    <w:rsid w:val="003152C5"/>
    <w:rsid w:val="003167A3"/>
    <w:rsid w:val="00316DD1"/>
    <w:rsid w:val="003176C2"/>
    <w:rsid w:val="00320401"/>
    <w:rsid w:val="00320D87"/>
    <w:rsid w:val="00322FEB"/>
    <w:rsid w:val="003242E4"/>
    <w:rsid w:val="00326740"/>
    <w:rsid w:val="0033026D"/>
    <w:rsid w:val="0033091C"/>
    <w:rsid w:val="003316B3"/>
    <w:rsid w:val="00331899"/>
    <w:rsid w:val="00331E76"/>
    <w:rsid w:val="003328D8"/>
    <w:rsid w:val="00332C57"/>
    <w:rsid w:val="00334094"/>
    <w:rsid w:val="003344EC"/>
    <w:rsid w:val="00334E62"/>
    <w:rsid w:val="00335B44"/>
    <w:rsid w:val="0033607A"/>
    <w:rsid w:val="003363CE"/>
    <w:rsid w:val="0034126B"/>
    <w:rsid w:val="00341A95"/>
    <w:rsid w:val="00342AE0"/>
    <w:rsid w:val="003433DE"/>
    <w:rsid w:val="0034352D"/>
    <w:rsid w:val="00344383"/>
    <w:rsid w:val="00344563"/>
    <w:rsid w:val="00344F3A"/>
    <w:rsid w:val="00345FB8"/>
    <w:rsid w:val="003465EE"/>
    <w:rsid w:val="00350544"/>
    <w:rsid w:val="00350C18"/>
    <w:rsid w:val="0035123B"/>
    <w:rsid w:val="00351EC9"/>
    <w:rsid w:val="003531D6"/>
    <w:rsid w:val="003532E1"/>
    <w:rsid w:val="00355EEC"/>
    <w:rsid w:val="00356221"/>
    <w:rsid w:val="00356542"/>
    <w:rsid w:val="003566AB"/>
    <w:rsid w:val="00357C62"/>
    <w:rsid w:val="003612FE"/>
    <w:rsid w:val="00362857"/>
    <w:rsid w:val="003634C1"/>
    <w:rsid w:val="00363EFE"/>
    <w:rsid w:val="00364332"/>
    <w:rsid w:val="00364847"/>
    <w:rsid w:val="00364B27"/>
    <w:rsid w:val="0036525A"/>
    <w:rsid w:val="0036585F"/>
    <w:rsid w:val="003678EF"/>
    <w:rsid w:val="00370C22"/>
    <w:rsid w:val="00371257"/>
    <w:rsid w:val="00372097"/>
    <w:rsid w:val="00372323"/>
    <w:rsid w:val="0037274B"/>
    <w:rsid w:val="00372E53"/>
    <w:rsid w:val="00372FEF"/>
    <w:rsid w:val="00373AC4"/>
    <w:rsid w:val="00374741"/>
    <w:rsid w:val="00375EBD"/>
    <w:rsid w:val="003771A7"/>
    <w:rsid w:val="00377799"/>
    <w:rsid w:val="003777B4"/>
    <w:rsid w:val="00377841"/>
    <w:rsid w:val="003802BE"/>
    <w:rsid w:val="00380386"/>
    <w:rsid w:val="003804F7"/>
    <w:rsid w:val="00381F3A"/>
    <w:rsid w:val="00382132"/>
    <w:rsid w:val="00382EB7"/>
    <w:rsid w:val="0038305B"/>
    <w:rsid w:val="0038342E"/>
    <w:rsid w:val="003834F2"/>
    <w:rsid w:val="00383C3A"/>
    <w:rsid w:val="00383FE0"/>
    <w:rsid w:val="003844FA"/>
    <w:rsid w:val="00384CA8"/>
    <w:rsid w:val="003857AB"/>
    <w:rsid w:val="00386427"/>
    <w:rsid w:val="0038717B"/>
    <w:rsid w:val="00390773"/>
    <w:rsid w:val="00390E3B"/>
    <w:rsid w:val="003912A5"/>
    <w:rsid w:val="0039149A"/>
    <w:rsid w:val="00392331"/>
    <w:rsid w:val="00392D9A"/>
    <w:rsid w:val="0039383E"/>
    <w:rsid w:val="00394157"/>
    <w:rsid w:val="00394CE6"/>
    <w:rsid w:val="003950B4"/>
    <w:rsid w:val="00395822"/>
    <w:rsid w:val="00396520"/>
    <w:rsid w:val="0039718A"/>
    <w:rsid w:val="00397393"/>
    <w:rsid w:val="00397715"/>
    <w:rsid w:val="003979B0"/>
    <w:rsid w:val="003A1FAF"/>
    <w:rsid w:val="003A207A"/>
    <w:rsid w:val="003A58E2"/>
    <w:rsid w:val="003A598A"/>
    <w:rsid w:val="003A5B3D"/>
    <w:rsid w:val="003A789A"/>
    <w:rsid w:val="003B0C8E"/>
    <w:rsid w:val="003B1072"/>
    <w:rsid w:val="003B119F"/>
    <w:rsid w:val="003B199A"/>
    <w:rsid w:val="003B1FBD"/>
    <w:rsid w:val="003B2BA6"/>
    <w:rsid w:val="003B2D71"/>
    <w:rsid w:val="003B4DB9"/>
    <w:rsid w:val="003B5254"/>
    <w:rsid w:val="003B5BC0"/>
    <w:rsid w:val="003B5CE5"/>
    <w:rsid w:val="003B5D6B"/>
    <w:rsid w:val="003B613F"/>
    <w:rsid w:val="003B703E"/>
    <w:rsid w:val="003B7B63"/>
    <w:rsid w:val="003C02B2"/>
    <w:rsid w:val="003C07E6"/>
    <w:rsid w:val="003C0858"/>
    <w:rsid w:val="003C1011"/>
    <w:rsid w:val="003C2315"/>
    <w:rsid w:val="003C3D39"/>
    <w:rsid w:val="003C488A"/>
    <w:rsid w:val="003C49A8"/>
    <w:rsid w:val="003C4A2B"/>
    <w:rsid w:val="003C507E"/>
    <w:rsid w:val="003C550D"/>
    <w:rsid w:val="003C5994"/>
    <w:rsid w:val="003C63BE"/>
    <w:rsid w:val="003C6917"/>
    <w:rsid w:val="003C7AB1"/>
    <w:rsid w:val="003D10F6"/>
    <w:rsid w:val="003D112D"/>
    <w:rsid w:val="003D1937"/>
    <w:rsid w:val="003D1BE9"/>
    <w:rsid w:val="003D1C08"/>
    <w:rsid w:val="003D2E2A"/>
    <w:rsid w:val="003D32BB"/>
    <w:rsid w:val="003D5B8B"/>
    <w:rsid w:val="003D5D68"/>
    <w:rsid w:val="003D6463"/>
    <w:rsid w:val="003E0095"/>
    <w:rsid w:val="003E0419"/>
    <w:rsid w:val="003E07BF"/>
    <w:rsid w:val="003E185B"/>
    <w:rsid w:val="003E25BA"/>
    <w:rsid w:val="003E3375"/>
    <w:rsid w:val="003E3CC9"/>
    <w:rsid w:val="003E409C"/>
    <w:rsid w:val="003E4872"/>
    <w:rsid w:val="003E48E5"/>
    <w:rsid w:val="003E58C5"/>
    <w:rsid w:val="003E5E19"/>
    <w:rsid w:val="003E6340"/>
    <w:rsid w:val="003E67CF"/>
    <w:rsid w:val="003E6C9F"/>
    <w:rsid w:val="003E7DE3"/>
    <w:rsid w:val="003F1A2A"/>
    <w:rsid w:val="003F21CC"/>
    <w:rsid w:val="003F23FB"/>
    <w:rsid w:val="003F31A8"/>
    <w:rsid w:val="003F3D66"/>
    <w:rsid w:val="003F5855"/>
    <w:rsid w:val="003F7504"/>
    <w:rsid w:val="00400201"/>
    <w:rsid w:val="00400484"/>
    <w:rsid w:val="0040077B"/>
    <w:rsid w:val="0040077F"/>
    <w:rsid w:val="00400B34"/>
    <w:rsid w:val="004012F4"/>
    <w:rsid w:val="0040139C"/>
    <w:rsid w:val="00402193"/>
    <w:rsid w:val="00404EB7"/>
    <w:rsid w:val="00405A83"/>
    <w:rsid w:val="0040641D"/>
    <w:rsid w:val="004069BE"/>
    <w:rsid w:val="0040707A"/>
    <w:rsid w:val="00407E77"/>
    <w:rsid w:val="00412227"/>
    <w:rsid w:val="00412629"/>
    <w:rsid w:val="00413E42"/>
    <w:rsid w:val="004154AC"/>
    <w:rsid w:val="00416897"/>
    <w:rsid w:val="0042037A"/>
    <w:rsid w:val="004206C4"/>
    <w:rsid w:val="00420F2D"/>
    <w:rsid w:val="00421311"/>
    <w:rsid w:val="00422B5F"/>
    <w:rsid w:val="00422D68"/>
    <w:rsid w:val="00423622"/>
    <w:rsid w:val="00423B91"/>
    <w:rsid w:val="00425296"/>
    <w:rsid w:val="00426383"/>
    <w:rsid w:val="00426527"/>
    <w:rsid w:val="0042721D"/>
    <w:rsid w:val="00427715"/>
    <w:rsid w:val="00430030"/>
    <w:rsid w:val="004300CD"/>
    <w:rsid w:val="004305EE"/>
    <w:rsid w:val="00431A6E"/>
    <w:rsid w:val="00432A7A"/>
    <w:rsid w:val="004338E0"/>
    <w:rsid w:val="00434B22"/>
    <w:rsid w:val="00435635"/>
    <w:rsid w:val="004359FA"/>
    <w:rsid w:val="0043688E"/>
    <w:rsid w:val="00437072"/>
    <w:rsid w:val="00437CE1"/>
    <w:rsid w:val="0044035C"/>
    <w:rsid w:val="00440386"/>
    <w:rsid w:val="00440EA5"/>
    <w:rsid w:val="0044195B"/>
    <w:rsid w:val="00441EF3"/>
    <w:rsid w:val="00442449"/>
    <w:rsid w:val="0044298E"/>
    <w:rsid w:val="00443847"/>
    <w:rsid w:val="0044439E"/>
    <w:rsid w:val="004449E8"/>
    <w:rsid w:val="00444F73"/>
    <w:rsid w:val="004478C0"/>
    <w:rsid w:val="00447ACD"/>
    <w:rsid w:val="004504DC"/>
    <w:rsid w:val="004515A0"/>
    <w:rsid w:val="00452DF5"/>
    <w:rsid w:val="00453067"/>
    <w:rsid w:val="00456EE8"/>
    <w:rsid w:val="00460BD8"/>
    <w:rsid w:val="00461E07"/>
    <w:rsid w:val="00462813"/>
    <w:rsid w:val="004628C3"/>
    <w:rsid w:val="00462E83"/>
    <w:rsid w:val="004644AF"/>
    <w:rsid w:val="00464775"/>
    <w:rsid w:val="00465118"/>
    <w:rsid w:val="004652C8"/>
    <w:rsid w:val="004661C5"/>
    <w:rsid w:val="00466A09"/>
    <w:rsid w:val="00471016"/>
    <w:rsid w:val="0047108D"/>
    <w:rsid w:val="00471259"/>
    <w:rsid w:val="004713E9"/>
    <w:rsid w:val="00471CD0"/>
    <w:rsid w:val="00471D25"/>
    <w:rsid w:val="00472022"/>
    <w:rsid w:val="0047299F"/>
    <w:rsid w:val="004731DF"/>
    <w:rsid w:val="004738D0"/>
    <w:rsid w:val="00474993"/>
    <w:rsid w:val="00474ADE"/>
    <w:rsid w:val="004750A9"/>
    <w:rsid w:val="004757B1"/>
    <w:rsid w:val="004761A1"/>
    <w:rsid w:val="00476AB6"/>
    <w:rsid w:val="004770A1"/>
    <w:rsid w:val="00480272"/>
    <w:rsid w:val="00480DE5"/>
    <w:rsid w:val="004816BD"/>
    <w:rsid w:val="00482608"/>
    <w:rsid w:val="00482974"/>
    <w:rsid w:val="004831A9"/>
    <w:rsid w:val="00483D35"/>
    <w:rsid w:val="00484E32"/>
    <w:rsid w:val="00484F23"/>
    <w:rsid w:val="0048529F"/>
    <w:rsid w:val="00485B92"/>
    <w:rsid w:val="00487FEA"/>
    <w:rsid w:val="004916DB"/>
    <w:rsid w:val="00492529"/>
    <w:rsid w:val="00492B28"/>
    <w:rsid w:val="0049568A"/>
    <w:rsid w:val="00495C70"/>
    <w:rsid w:val="00496916"/>
    <w:rsid w:val="00496C87"/>
    <w:rsid w:val="004A0069"/>
    <w:rsid w:val="004A0567"/>
    <w:rsid w:val="004A12C2"/>
    <w:rsid w:val="004A158E"/>
    <w:rsid w:val="004A1A65"/>
    <w:rsid w:val="004A1C03"/>
    <w:rsid w:val="004A33B1"/>
    <w:rsid w:val="004A3A1D"/>
    <w:rsid w:val="004A3EDC"/>
    <w:rsid w:val="004A5946"/>
    <w:rsid w:val="004A5C42"/>
    <w:rsid w:val="004A6F2B"/>
    <w:rsid w:val="004A76B3"/>
    <w:rsid w:val="004A7A15"/>
    <w:rsid w:val="004B1758"/>
    <w:rsid w:val="004B17EA"/>
    <w:rsid w:val="004B19F2"/>
    <w:rsid w:val="004B1E46"/>
    <w:rsid w:val="004B3216"/>
    <w:rsid w:val="004B32D7"/>
    <w:rsid w:val="004B3DFA"/>
    <w:rsid w:val="004B445A"/>
    <w:rsid w:val="004B6E18"/>
    <w:rsid w:val="004C11E1"/>
    <w:rsid w:val="004C1E45"/>
    <w:rsid w:val="004C2754"/>
    <w:rsid w:val="004C2DC9"/>
    <w:rsid w:val="004C306C"/>
    <w:rsid w:val="004C3678"/>
    <w:rsid w:val="004C56A1"/>
    <w:rsid w:val="004C5B4F"/>
    <w:rsid w:val="004C5FD9"/>
    <w:rsid w:val="004C62F9"/>
    <w:rsid w:val="004C6464"/>
    <w:rsid w:val="004C6628"/>
    <w:rsid w:val="004C6859"/>
    <w:rsid w:val="004C777C"/>
    <w:rsid w:val="004D14A6"/>
    <w:rsid w:val="004D166B"/>
    <w:rsid w:val="004D1B63"/>
    <w:rsid w:val="004D1FD0"/>
    <w:rsid w:val="004D3017"/>
    <w:rsid w:val="004D4063"/>
    <w:rsid w:val="004D45A0"/>
    <w:rsid w:val="004D4F8F"/>
    <w:rsid w:val="004D537C"/>
    <w:rsid w:val="004D5D8B"/>
    <w:rsid w:val="004D5E7A"/>
    <w:rsid w:val="004D640E"/>
    <w:rsid w:val="004D6628"/>
    <w:rsid w:val="004D68D3"/>
    <w:rsid w:val="004D69CF"/>
    <w:rsid w:val="004D7A7D"/>
    <w:rsid w:val="004D7C4F"/>
    <w:rsid w:val="004E1182"/>
    <w:rsid w:val="004E1D21"/>
    <w:rsid w:val="004E1D87"/>
    <w:rsid w:val="004E1DFD"/>
    <w:rsid w:val="004E205F"/>
    <w:rsid w:val="004E2288"/>
    <w:rsid w:val="004E2A39"/>
    <w:rsid w:val="004E2DD2"/>
    <w:rsid w:val="004E37E1"/>
    <w:rsid w:val="004E6657"/>
    <w:rsid w:val="004E7F65"/>
    <w:rsid w:val="004F05A1"/>
    <w:rsid w:val="004F0703"/>
    <w:rsid w:val="004F29C6"/>
    <w:rsid w:val="004F3197"/>
    <w:rsid w:val="004F3201"/>
    <w:rsid w:val="004F3846"/>
    <w:rsid w:val="004F3D83"/>
    <w:rsid w:val="004F3DA6"/>
    <w:rsid w:val="004F4A32"/>
    <w:rsid w:val="004F5ECF"/>
    <w:rsid w:val="004F6B07"/>
    <w:rsid w:val="004F76DE"/>
    <w:rsid w:val="004F77D0"/>
    <w:rsid w:val="0050052A"/>
    <w:rsid w:val="00500764"/>
    <w:rsid w:val="00500EEB"/>
    <w:rsid w:val="005014BE"/>
    <w:rsid w:val="00503D8B"/>
    <w:rsid w:val="00503F26"/>
    <w:rsid w:val="00505EAC"/>
    <w:rsid w:val="00506CCC"/>
    <w:rsid w:val="00510DA4"/>
    <w:rsid w:val="00511103"/>
    <w:rsid w:val="005111D2"/>
    <w:rsid w:val="00511856"/>
    <w:rsid w:val="00512307"/>
    <w:rsid w:val="005127DE"/>
    <w:rsid w:val="00513138"/>
    <w:rsid w:val="00513E7B"/>
    <w:rsid w:val="0051463A"/>
    <w:rsid w:val="00514D09"/>
    <w:rsid w:val="00515CF3"/>
    <w:rsid w:val="00516187"/>
    <w:rsid w:val="00516703"/>
    <w:rsid w:val="00516D7A"/>
    <w:rsid w:val="00517000"/>
    <w:rsid w:val="005205DE"/>
    <w:rsid w:val="00520DF7"/>
    <w:rsid w:val="005217E2"/>
    <w:rsid w:val="00521B42"/>
    <w:rsid w:val="00521E68"/>
    <w:rsid w:val="005235E7"/>
    <w:rsid w:val="00524547"/>
    <w:rsid w:val="00524F59"/>
    <w:rsid w:val="005261CA"/>
    <w:rsid w:val="00526E6C"/>
    <w:rsid w:val="005277F1"/>
    <w:rsid w:val="0053083D"/>
    <w:rsid w:val="00530E1D"/>
    <w:rsid w:val="00533192"/>
    <w:rsid w:val="005342BC"/>
    <w:rsid w:val="00534D84"/>
    <w:rsid w:val="005353D5"/>
    <w:rsid w:val="005364EF"/>
    <w:rsid w:val="005372A5"/>
    <w:rsid w:val="0053785A"/>
    <w:rsid w:val="005412A4"/>
    <w:rsid w:val="00541B99"/>
    <w:rsid w:val="00542915"/>
    <w:rsid w:val="0054305F"/>
    <w:rsid w:val="00543CEF"/>
    <w:rsid w:val="00543FE7"/>
    <w:rsid w:val="00544923"/>
    <w:rsid w:val="00544E84"/>
    <w:rsid w:val="005455AC"/>
    <w:rsid w:val="00546486"/>
    <w:rsid w:val="00550A2A"/>
    <w:rsid w:val="00550FA5"/>
    <w:rsid w:val="00552235"/>
    <w:rsid w:val="00552B3E"/>
    <w:rsid w:val="00553506"/>
    <w:rsid w:val="00553827"/>
    <w:rsid w:val="00553ABE"/>
    <w:rsid w:val="00554F6B"/>
    <w:rsid w:val="00555087"/>
    <w:rsid w:val="00555798"/>
    <w:rsid w:val="00556486"/>
    <w:rsid w:val="00556518"/>
    <w:rsid w:val="00557E7E"/>
    <w:rsid w:val="0056058F"/>
    <w:rsid w:val="00561735"/>
    <w:rsid w:val="005631EE"/>
    <w:rsid w:val="00563387"/>
    <w:rsid w:val="005638B2"/>
    <w:rsid w:val="00563EB1"/>
    <w:rsid w:val="005644B1"/>
    <w:rsid w:val="00564DE5"/>
    <w:rsid w:val="005678CB"/>
    <w:rsid w:val="0056793A"/>
    <w:rsid w:val="00567AFE"/>
    <w:rsid w:val="00567CB9"/>
    <w:rsid w:val="00570238"/>
    <w:rsid w:val="00570447"/>
    <w:rsid w:val="00572306"/>
    <w:rsid w:val="00573D3A"/>
    <w:rsid w:val="00573DA7"/>
    <w:rsid w:val="00574700"/>
    <w:rsid w:val="00574BD8"/>
    <w:rsid w:val="00574BDF"/>
    <w:rsid w:val="005750C6"/>
    <w:rsid w:val="0057611F"/>
    <w:rsid w:val="00576D78"/>
    <w:rsid w:val="005776BE"/>
    <w:rsid w:val="0058011A"/>
    <w:rsid w:val="00580713"/>
    <w:rsid w:val="005809DB"/>
    <w:rsid w:val="00580BEE"/>
    <w:rsid w:val="00581682"/>
    <w:rsid w:val="005820C9"/>
    <w:rsid w:val="00582362"/>
    <w:rsid w:val="00582833"/>
    <w:rsid w:val="00582FB6"/>
    <w:rsid w:val="0058360E"/>
    <w:rsid w:val="0058382C"/>
    <w:rsid w:val="00583C24"/>
    <w:rsid w:val="0058430E"/>
    <w:rsid w:val="0058440F"/>
    <w:rsid w:val="00585007"/>
    <w:rsid w:val="005856A3"/>
    <w:rsid w:val="0058589D"/>
    <w:rsid w:val="005862C2"/>
    <w:rsid w:val="00586F95"/>
    <w:rsid w:val="00587462"/>
    <w:rsid w:val="005874A2"/>
    <w:rsid w:val="005878BE"/>
    <w:rsid w:val="005879E3"/>
    <w:rsid w:val="00587B18"/>
    <w:rsid w:val="005918D9"/>
    <w:rsid w:val="005924B2"/>
    <w:rsid w:val="00592549"/>
    <w:rsid w:val="0059274E"/>
    <w:rsid w:val="00593992"/>
    <w:rsid w:val="00593DB2"/>
    <w:rsid w:val="0059463B"/>
    <w:rsid w:val="00594B2F"/>
    <w:rsid w:val="00595491"/>
    <w:rsid w:val="0059569B"/>
    <w:rsid w:val="005962FB"/>
    <w:rsid w:val="00597296"/>
    <w:rsid w:val="00597894"/>
    <w:rsid w:val="005A02E7"/>
    <w:rsid w:val="005A0A16"/>
    <w:rsid w:val="005A17C7"/>
    <w:rsid w:val="005A192F"/>
    <w:rsid w:val="005A19F8"/>
    <w:rsid w:val="005A2502"/>
    <w:rsid w:val="005A37D6"/>
    <w:rsid w:val="005A3C9A"/>
    <w:rsid w:val="005A59A7"/>
    <w:rsid w:val="005A5ED8"/>
    <w:rsid w:val="005A670A"/>
    <w:rsid w:val="005A6986"/>
    <w:rsid w:val="005A6A58"/>
    <w:rsid w:val="005B057C"/>
    <w:rsid w:val="005B0C96"/>
    <w:rsid w:val="005B1E6F"/>
    <w:rsid w:val="005B25E4"/>
    <w:rsid w:val="005B3330"/>
    <w:rsid w:val="005B3DD2"/>
    <w:rsid w:val="005B5F7D"/>
    <w:rsid w:val="005B6084"/>
    <w:rsid w:val="005B6B67"/>
    <w:rsid w:val="005B74BC"/>
    <w:rsid w:val="005C0FA0"/>
    <w:rsid w:val="005C10D0"/>
    <w:rsid w:val="005C135E"/>
    <w:rsid w:val="005C2946"/>
    <w:rsid w:val="005C30F3"/>
    <w:rsid w:val="005C3303"/>
    <w:rsid w:val="005C3BEB"/>
    <w:rsid w:val="005C3C50"/>
    <w:rsid w:val="005C3CA8"/>
    <w:rsid w:val="005C42E6"/>
    <w:rsid w:val="005C587A"/>
    <w:rsid w:val="005C5A87"/>
    <w:rsid w:val="005C5B88"/>
    <w:rsid w:val="005C7062"/>
    <w:rsid w:val="005C79EE"/>
    <w:rsid w:val="005D03F4"/>
    <w:rsid w:val="005D079F"/>
    <w:rsid w:val="005D09DD"/>
    <w:rsid w:val="005D16E6"/>
    <w:rsid w:val="005D29A3"/>
    <w:rsid w:val="005D3809"/>
    <w:rsid w:val="005D4311"/>
    <w:rsid w:val="005D5105"/>
    <w:rsid w:val="005D5214"/>
    <w:rsid w:val="005D58F6"/>
    <w:rsid w:val="005D5947"/>
    <w:rsid w:val="005D5C64"/>
    <w:rsid w:val="005D6D97"/>
    <w:rsid w:val="005D7CAA"/>
    <w:rsid w:val="005E00B7"/>
    <w:rsid w:val="005E1542"/>
    <w:rsid w:val="005E185D"/>
    <w:rsid w:val="005E2EDE"/>
    <w:rsid w:val="005E35FD"/>
    <w:rsid w:val="005E4453"/>
    <w:rsid w:val="005E6FF3"/>
    <w:rsid w:val="005E7AF6"/>
    <w:rsid w:val="005F0D29"/>
    <w:rsid w:val="005F1F63"/>
    <w:rsid w:val="005F30C9"/>
    <w:rsid w:val="005F44EF"/>
    <w:rsid w:val="005F4CED"/>
    <w:rsid w:val="005F4F12"/>
    <w:rsid w:val="005F590E"/>
    <w:rsid w:val="005F599B"/>
    <w:rsid w:val="005F6952"/>
    <w:rsid w:val="005F71C2"/>
    <w:rsid w:val="005F7A07"/>
    <w:rsid w:val="005F7C68"/>
    <w:rsid w:val="005F7F33"/>
    <w:rsid w:val="006005E7"/>
    <w:rsid w:val="00600AD8"/>
    <w:rsid w:val="00600CF6"/>
    <w:rsid w:val="00600D0B"/>
    <w:rsid w:val="0060174E"/>
    <w:rsid w:val="00604580"/>
    <w:rsid w:val="006050ED"/>
    <w:rsid w:val="006070C4"/>
    <w:rsid w:val="00607E03"/>
    <w:rsid w:val="006109DB"/>
    <w:rsid w:val="00612217"/>
    <w:rsid w:val="006126AE"/>
    <w:rsid w:val="00612DB6"/>
    <w:rsid w:val="00614221"/>
    <w:rsid w:val="00614C58"/>
    <w:rsid w:val="00615594"/>
    <w:rsid w:val="006159D2"/>
    <w:rsid w:val="006161C3"/>
    <w:rsid w:val="006163CD"/>
    <w:rsid w:val="00616E09"/>
    <w:rsid w:val="0061744A"/>
    <w:rsid w:val="00622D17"/>
    <w:rsid w:val="00623DF5"/>
    <w:rsid w:val="00623EC1"/>
    <w:rsid w:val="006241C6"/>
    <w:rsid w:val="0062644D"/>
    <w:rsid w:val="00626606"/>
    <w:rsid w:val="00626921"/>
    <w:rsid w:val="00626B86"/>
    <w:rsid w:val="00626EB1"/>
    <w:rsid w:val="00626F15"/>
    <w:rsid w:val="006273E5"/>
    <w:rsid w:val="0062755B"/>
    <w:rsid w:val="00627891"/>
    <w:rsid w:val="00627F1D"/>
    <w:rsid w:val="00630125"/>
    <w:rsid w:val="006302D9"/>
    <w:rsid w:val="006313BB"/>
    <w:rsid w:val="00632164"/>
    <w:rsid w:val="00632696"/>
    <w:rsid w:val="0063291E"/>
    <w:rsid w:val="00633D00"/>
    <w:rsid w:val="00634037"/>
    <w:rsid w:val="006358A3"/>
    <w:rsid w:val="006359EA"/>
    <w:rsid w:val="00635DAD"/>
    <w:rsid w:val="006361A1"/>
    <w:rsid w:val="00636F3D"/>
    <w:rsid w:val="00637AB0"/>
    <w:rsid w:val="00637AD0"/>
    <w:rsid w:val="00640797"/>
    <w:rsid w:val="00640B27"/>
    <w:rsid w:val="00641EF3"/>
    <w:rsid w:val="00642E80"/>
    <w:rsid w:val="00642F37"/>
    <w:rsid w:val="0064343C"/>
    <w:rsid w:val="006438A9"/>
    <w:rsid w:val="00645D3B"/>
    <w:rsid w:val="00647B1A"/>
    <w:rsid w:val="00650592"/>
    <w:rsid w:val="00650E24"/>
    <w:rsid w:val="00651FFD"/>
    <w:rsid w:val="00652009"/>
    <w:rsid w:val="00652AB7"/>
    <w:rsid w:val="0065333F"/>
    <w:rsid w:val="0065382B"/>
    <w:rsid w:val="006538D9"/>
    <w:rsid w:val="00653EEE"/>
    <w:rsid w:val="00654E86"/>
    <w:rsid w:val="00655467"/>
    <w:rsid w:val="00655E2D"/>
    <w:rsid w:val="00656028"/>
    <w:rsid w:val="006563B4"/>
    <w:rsid w:val="006579DC"/>
    <w:rsid w:val="00661C3B"/>
    <w:rsid w:val="006626D9"/>
    <w:rsid w:val="006630AC"/>
    <w:rsid w:val="006634D1"/>
    <w:rsid w:val="00663873"/>
    <w:rsid w:val="006659EC"/>
    <w:rsid w:val="00665A48"/>
    <w:rsid w:val="006665B8"/>
    <w:rsid w:val="00670A84"/>
    <w:rsid w:val="00670F21"/>
    <w:rsid w:val="00672A12"/>
    <w:rsid w:val="006735CC"/>
    <w:rsid w:val="00675050"/>
    <w:rsid w:val="0067642B"/>
    <w:rsid w:val="0067783B"/>
    <w:rsid w:val="006779E4"/>
    <w:rsid w:val="00677FAB"/>
    <w:rsid w:val="00680DE4"/>
    <w:rsid w:val="006836ED"/>
    <w:rsid w:val="00683CCE"/>
    <w:rsid w:val="006857E3"/>
    <w:rsid w:val="00685F37"/>
    <w:rsid w:val="00686B1C"/>
    <w:rsid w:val="0068770A"/>
    <w:rsid w:val="00687B87"/>
    <w:rsid w:val="006917DC"/>
    <w:rsid w:val="00691C9A"/>
    <w:rsid w:val="006935C9"/>
    <w:rsid w:val="00693A7D"/>
    <w:rsid w:val="0069511F"/>
    <w:rsid w:val="00695B84"/>
    <w:rsid w:val="00697816"/>
    <w:rsid w:val="006A1234"/>
    <w:rsid w:val="006A19FB"/>
    <w:rsid w:val="006A23B9"/>
    <w:rsid w:val="006A2C56"/>
    <w:rsid w:val="006A305B"/>
    <w:rsid w:val="006A30B9"/>
    <w:rsid w:val="006A3256"/>
    <w:rsid w:val="006A406B"/>
    <w:rsid w:val="006A6ABC"/>
    <w:rsid w:val="006A7B2F"/>
    <w:rsid w:val="006B04C1"/>
    <w:rsid w:val="006B10D8"/>
    <w:rsid w:val="006B33BF"/>
    <w:rsid w:val="006B490D"/>
    <w:rsid w:val="006B5144"/>
    <w:rsid w:val="006B523E"/>
    <w:rsid w:val="006B53BF"/>
    <w:rsid w:val="006B599F"/>
    <w:rsid w:val="006B70C9"/>
    <w:rsid w:val="006B7245"/>
    <w:rsid w:val="006B7646"/>
    <w:rsid w:val="006B7C79"/>
    <w:rsid w:val="006C03E3"/>
    <w:rsid w:val="006C0F71"/>
    <w:rsid w:val="006C26E1"/>
    <w:rsid w:val="006C2935"/>
    <w:rsid w:val="006C3283"/>
    <w:rsid w:val="006C3890"/>
    <w:rsid w:val="006C481E"/>
    <w:rsid w:val="006C4FBA"/>
    <w:rsid w:val="006C53AF"/>
    <w:rsid w:val="006C56D2"/>
    <w:rsid w:val="006C6323"/>
    <w:rsid w:val="006C6F16"/>
    <w:rsid w:val="006C72F6"/>
    <w:rsid w:val="006C77F8"/>
    <w:rsid w:val="006C7C1A"/>
    <w:rsid w:val="006D0353"/>
    <w:rsid w:val="006D0BF3"/>
    <w:rsid w:val="006D181F"/>
    <w:rsid w:val="006D2EDC"/>
    <w:rsid w:val="006D2F46"/>
    <w:rsid w:val="006D37B7"/>
    <w:rsid w:val="006D39B8"/>
    <w:rsid w:val="006D3E09"/>
    <w:rsid w:val="006D4627"/>
    <w:rsid w:val="006D763B"/>
    <w:rsid w:val="006E097F"/>
    <w:rsid w:val="006E0B89"/>
    <w:rsid w:val="006E0E84"/>
    <w:rsid w:val="006E1152"/>
    <w:rsid w:val="006E1C00"/>
    <w:rsid w:val="006E24F2"/>
    <w:rsid w:val="006E2C54"/>
    <w:rsid w:val="006E3831"/>
    <w:rsid w:val="006E3ABB"/>
    <w:rsid w:val="006E4995"/>
    <w:rsid w:val="006E5C5B"/>
    <w:rsid w:val="006F05D0"/>
    <w:rsid w:val="006F13AE"/>
    <w:rsid w:val="006F18E4"/>
    <w:rsid w:val="006F2217"/>
    <w:rsid w:val="006F25C1"/>
    <w:rsid w:val="006F2C85"/>
    <w:rsid w:val="006F3875"/>
    <w:rsid w:val="006F39A0"/>
    <w:rsid w:val="006F3B4A"/>
    <w:rsid w:val="006F3DAE"/>
    <w:rsid w:val="006F4123"/>
    <w:rsid w:val="006F4A33"/>
    <w:rsid w:val="006F650D"/>
    <w:rsid w:val="006F654A"/>
    <w:rsid w:val="006F760F"/>
    <w:rsid w:val="00700155"/>
    <w:rsid w:val="007006B9"/>
    <w:rsid w:val="007006C6"/>
    <w:rsid w:val="00701284"/>
    <w:rsid w:val="00701EC7"/>
    <w:rsid w:val="00702796"/>
    <w:rsid w:val="00702B74"/>
    <w:rsid w:val="007043CA"/>
    <w:rsid w:val="00705963"/>
    <w:rsid w:val="007063DA"/>
    <w:rsid w:val="0070647A"/>
    <w:rsid w:val="00707600"/>
    <w:rsid w:val="00707971"/>
    <w:rsid w:val="00710C8D"/>
    <w:rsid w:val="00710CC7"/>
    <w:rsid w:val="00710E6C"/>
    <w:rsid w:val="00712540"/>
    <w:rsid w:val="00713AB2"/>
    <w:rsid w:val="007140F5"/>
    <w:rsid w:val="007148B6"/>
    <w:rsid w:val="00715229"/>
    <w:rsid w:val="007176D6"/>
    <w:rsid w:val="00717701"/>
    <w:rsid w:val="0072046F"/>
    <w:rsid w:val="00720624"/>
    <w:rsid w:val="00720647"/>
    <w:rsid w:val="00720CAE"/>
    <w:rsid w:val="00722D05"/>
    <w:rsid w:val="00723C6C"/>
    <w:rsid w:val="00723FCB"/>
    <w:rsid w:val="00724903"/>
    <w:rsid w:val="00726172"/>
    <w:rsid w:val="00726BB7"/>
    <w:rsid w:val="00726BFA"/>
    <w:rsid w:val="00726D70"/>
    <w:rsid w:val="007272DB"/>
    <w:rsid w:val="007277BB"/>
    <w:rsid w:val="00730E07"/>
    <w:rsid w:val="00730F2A"/>
    <w:rsid w:val="007311F3"/>
    <w:rsid w:val="00731FCB"/>
    <w:rsid w:val="00732946"/>
    <w:rsid w:val="00732BF8"/>
    <w:rsid w:val="00732F21"/>
    <w:rsid w:val="007340FA"/>
    <w:rsid w:val="00734BE0"/>
    <w:rsid w:val="007360DB"/>
    <w:rsid w:val="007372D3"/>
    <w:rsid w:val="0074088A"/>
    <w:rsid w:val="00741A23"/>
    <w:rsid w:val="00741AD7"/>
    <w:rsid w:val="00742548"/>
    <w:rsid w:val="0074304F"/>
    <w:rsid w:val="00743440"/>
    <w:rsid w:val="007439C0"/>
    <w:rsid w:val="00743E6D"/>
    <w:rsid w:val="00744215"/>
    <w:rsid w:val="00745B56"/>
    <w:rsid w:val="00746853"/>
    <w:rsid w:val="0074738F"/>
    <w:rsid w:val="00747514"/>
    <w:rsid w:val="00747EBC"/>
    <w:rsid w:val="00751BA3"/>
    <w:rsid w:val="007524DF"/>
    <w:rsid w:val="0075264A"/>
    <w:rsid w:val="007527A3"/>
    <w:rsid w:val="00753E52"/>
    <w:rsid w:val="00755503"/>
    <w:rsid w:val="00756366"/>
    <w:rsid w:val="00757140"/>
    <w:rsid w:val="007574A2"/>
    <w:rsid w:val="007601F0"/>
    <w:rsid w:val="00762617"/>
    <w:rsid w:val="00762A4B"/>
    <w:rsid w:val="00763C4C"/>
    <w:rsid w:val="00763FBF"/>
    <w:rsid w:val="007641EC"/>
    <w:rsid w:val="00764866"/>
    <w:rsid w:val="00766B3D"/>
    <w:rsid w:val="00767DD2"/>
    <w:rsid w:val="00772440"/>
    <w:rsid w:val="00772E51"/>
    <w:rsid w:val="00773B4A"/>
    <w:rsid w:val="00773E60"/>
    <w:rsid w:val="00775526"/>
    <w:rsid w:val="00776F5F"/>
    <w:rsid w:val="00777D91"/>
    <w:rsid w:val="00780014"/>
    <w:rsid w:val="0078085D"/>
    <w:rsid w:val="007808E7"/>
    <w:rsid w:val="00780E26"/>
    <w:rsid w:val="00781C1A"/>
    <w:rsid w:val="00781EA7"/>
    <w:rsid w:val="00782771"/>
    <w:rsid w:val="007836C0"/>
    <w:rsid w:val="0078392E"/>
    <w:rsid w:val="0078437A"/>
    <w:rsid w:val="0078491D"/>
    <w:rsid w:val="00784CE7"/>
    <w:rsid w:val="007859EF"/>
    <w:rsid w:val="00786321"/>
    <w:rsid w:val="00786F35"/>
    <w:rsid w:val="0078718A"/>
    <w:rsid w:val="0078785B"/>
    <w:rsid w:val="00787A33"/>
    <w:rsid w:val="00787AAF"/>
    <w:rsid w:val="007900C7"/>
    <w:rsid w:val="00790E44"/>
    <w:rsid w:val="00790F41"/>
    <w:rsid w:val="00791E48"/>
    <w:rsid w:val="007928C7"/>
    <w:rsid w:val="007932F4"/>
    <w:rsid w:val="0079375F"/>
    <w:rsid w:val="00793A44"/>
    <w:rsid w:val="0079463C"/>
    <w:rsid w:val="00794B7B"/>
    <w:rsid w:val="00795602"/>
    <w:rsid w:val="00796774"/>
    <w:rsid w:val="007A11E0"/>
    <w:rsid w:val="007A129F"/>
    <w:rsid w:val="007A146C"/>
    <w:rsid w:val="007A1992"/>
    <w:rsid w:val="007A31CA"/>
    <w:rsid w:val="007A3FC2"/>
    <w:rsid w:val="007A42BC"/>
    <w:rsid w:val="007A4364"/>
    <w:rsid w:val="007A4911"/>
    <w:rsid w:val="007A4E1A"/>
    <w:rsid w:val="007A6A46"/>
    <w:rsid w:val="007A7723"/>
    <w:rsid w:val="007A7DA6"/>
    <w:rsid w:val="007B0002"/>
    <w:rsid w:val="007B2010"/>
    <w:rsid w:val="007B2A8E"/>
    <w:rsid w:val="007B2B4E"/>
    <w:rsid w:val="007B3B7C"/>
    <w:rsid w:val="007B3C9E"/>
    <w:rsid w:val="007B42CB"/>
    <w:rsid w:val="007B4BC0"/>
    <w:rsid w:val="007B6BCB"/>
    <w:rsid w:val="007B6F5E"/>
    <w:rsid w:val="007B7093"/>
    <w:rsid w:val="007B79A7"/>
    <w:rsid w:val="007B7E79"/>
    <w:rsid w:val="007C1C44"/>
    <w:rsid w:val="007C1E63"/>
    <w:rsid w:val="007C2DCA"/>
    <w:rsid w:val="007C2EA8"/>
    <w:rsid w:val="007C2F63"/>
    <w:rsid w:val="007C4A32"/>
    <w:rsid w:val="007C5312"/>
    <w:rsid w:val="007C59F1"/>
    <w:rsid w:val="007C5D7C"/>
    <w:rsid w:val="007C60E2"/>
    <w:rsid w:val="007C6EC2"/>
    <w:rsid w:val="007C70CB"/>
    <w:rsid w:val="007D0359"/>
    <w:rsid w:val="007D0851"/>
    <w:rsid w:val="007D2AC3"/>
    <w:rsid w:val="007D3951"/>
    <w:rsid w:val="007D3BBF"/>
    <w:rsid w:val="007D555C"/>
    <w:rsid w:val="007D7408"/>
    <w:rsid w:val="007D76D7"/>
    <w:rsid w:val="007E0787"/>
    <w:rsid w:val="007E123C"/>
    <w:rsid w:val="007E161D"/>
    <w:rsid w:val="007E1A34"/>
    <w:rsid w:val="007E31A3"/>
    <w:rsid w:val="007E3227"/>
    <w:rsid w:val="007E35E0"/>
    <w:rsid w:val="007E37BF"/>
    <w:rsid w:val="007E4129"/>
    <w:rsid w:val="007E4686"/>
    <w:rsid w:val="007E5CEE"/>
    <w:rsid w:val="007E677C"/>
    <w:rsid w:val="007E6C9C"/>
    <w:rsid w:val="007E74ED"/>
    <w:rsid w:val="007E76A2"/>
    <w:rsid w:val="007E78C8"/>
    <w:rsid w:val="007E7CE9"/>
    <w:rsid w:val="007F14D5"/>
    <w:rsid w:val="007F3119"/>
    <w:rsid w:val="007F3DA4"/>
    <w:rsid w:val="007F494C"/>
    <w:rsid w:val="007F589D"/>
    <w:rsid w:val="007F58E6"/>
    <w:rsid w:val="007F5DDF"/>
    <w:rsid w:val="007F725C"/>
    <w:rsid w:val="00800157"/>
    <w:rsid w:val="00800B40"/>
    <w:rsid w:val="00801644"/>
    <w:rsid w:val="00802182"/>
    <w:rsid w:val="0080314E"/>
    <w:rsid w:val="00803BA5"/>
    <w:rsid w:val="00804E73"/>
    <w:rsid w:val="00806AE4"/>
    <w:rsid w:val="008071C8"/>
    <w:rsid w:val="00810E75"/>
    <w:rsid w:val="00810FEB"/>
    <w:rsid w:val="008121DB"/>
    <w:rsid w:val="00812CEA"/>
    <w:rsid w:val="008131BE"/>
    <w:rsid w:val="0081443F"/>
    <w:rsid w:val="0081480B"/>
    <w:rsid w:val="008178D2"/>
    <w:rsid w:val="00820DAB"/>
    <w:rsid w:val="0082180D"/>
    <w:rsid w:val="00821CC3"/>
    <w:rsid w:val="0082315F"/>
    <w:rsid w:val="00823422"/>
    <w:rsid w:val="00823D7E"/>
    <w:rsid w:val="00823FCC"/>
    <w:rsid w:val="00824FE5"/>
    <w:rsid w:val="00825188"/>
    <w:rsid w:val="00832016"/>
    <w:rsid w:val="008332C4"/>
    <w:rsid w:val="00833D70"/>
    <w:rsid w:val="0083414D"/>
    <w:rsid w:val="00834EB0"/>
    <w:rsid w:val="0083542B"/>
    <w:rsid w:val="00835514"/>
    <w:rsid w:val="0083600C"/>
    <w:rsid w:val="008361C2"/>
    <w:rsid w:val="00836DAE"/>
    <w:rsid w:val="00837499"/>
    <w:rsid w:val="00840323"/>
    <w:rsid w:val="0084046C"/>
    <w:rsid w:val="0084048B"/>
    <w:rsid w:val="00840651"/>
    <w:rsid w:val="00840B4D"/>
    <w:rsid w:val="00840E0F"/>
    <w:rsid w:val="00841F15"/>
    <w:rsid w:val="008421A9"/>
    <w:rsid w:val="008425FF"/>
    <w:rsid w:val="00843666"/>
    <w:rsid w:val="00844B07"/>
    <w:rsid w:val="00845C49"/>
    <w:rsid w:val="00846171"/>
    <w:rsid w:val="0084688C"/>
    <w:rsid w:val="0084702E"/>
    <w:rsid w:val="00847E44"/>
    <w:rsid w:val="0085192A"/>
    <w:rsid w:val="00851C55"/>
    <w:rsid w:val="008530E9"/>
    <w:rsid w:val="00853311"/>
    <w:rsid w:val="00853561"/>
    <w:rsid w:val="00853EDF"/>
    <w:rsid w:val="00854794"/>
    <w:rsid w:val="008547B3"/>
    <w:rsid w:val="00854A34"/>
    <w:rsid w:val="008554B8"/>
    <w:rsid w:val="00855731"/>
    <w:rsid w:val="0085582F"/>
    <w:rsid w:val="00855F40"/>
    <w:rsid w:val="0085737C"/>
    <w:rsid w:val="008609C6"/>
    <w:rsid w:val="00864B32"/>
    <w:rsid w:val="00865534"/>
    <w:rsid w:val="00865540"/>
    <w:rsid w:val="00866487"/>
    <w:rsid w:val="00867502"/>
    <w:rsid w:val="00867E97"/>
    <w:rsid w:val="008704F1"/>
    <w:rsid w:val="00870959"/>
    <w:rsid w:val="00870A10"/>
    <w:rsid w:val="00870EA6"/>
    <w:rsid w:val="00870EB5"/>
    <w:rsid w:val="00870ECC"/>
    <w:rsid w:val="00871A8D"/>
    <w:rsid w:val="00871F30"/>
    <w:rsid w:val="00871FFB"/>
    <w:rsid w:val="0087250C"/>
    <w:rsid w:val="00872964"/>
    <w:rsid w:val="00872A9E"/>
    <w:rsid w:val="00872B47"/>
    <w:rsid w:val="00872C1C"/>
    <w:rsid w:val="008732A3"/>
    <w:rsid w:val="008743E1"/>
    <w:rsid w:val="00874C61"/>
    <w:rsid w:val="00876E56"/>
    <w:rsid w:val="0087721F"/>
    <w:rsid w:val="008802B1"/>
    <w:rsid w:val="00882502"/>
    <w:rsid w:val="00882E06"/>
    <w:rsid w:val="00882EEE"/>
    <w:rsid w:val="00883000"/>
    <w:rsid w:val="00890989"/>
    <w:rsid w:val="008932A9"/>
    <w:rsid w:val="00893568"/>
    <w:rsid w:val="0089387C"/>
    <w:rsid w:val="008938FD"/>
    <w:rsid w:val="00895836"/>
    <w:rsid w:val="008965F5"/>
    <w:rsid w:val="00896731"/>
    <w:rsid w:val="00897B1A"/>
    <w:rsid w:val="008A0166"/>
    <w:rsid w:val="008A0B99"/>
    <w:rsid w:val="008A0D5A"/>
    <w:rsid w:val="008A300D"/>
    <w:rsid w:val="008A4BCF"/>
    <w:rsid w:val="008A6536"/>
    <w:rsid w:val="008A711E"/>
    <w:rsid w:val="008A7D98"/>
    <w:rsid w:val="008B053F"/>
    <w:rsid w:val="008B1A43"/>
    <w:rsid w:val="008B2AD6"/>
    <w:rsid w:val="008B377D"/>
    <w:rsid w:val="008B387D"/>
    <w:rsid w:val="008B4E73"/>
    <w:rsid w:val="008B4FCD"/>
    <w:rsid w:val="008B6624"/>
    <w:rsid w:val="008B681D"/>
    <w:rsid w:val="008B7567"/>
    <w:rsid w:val="008B7AC3"/>
    <w:rsid w:val="008B7B1A"/>
    <w:rsid w:val="008C1198"/>
    <w:rsid w:val="008C1448"/>
    <w:rsid w:val="008C18DC"/>
    <w:rsid w:val="008C1B74"/>
    <w:rsid w:val="008C2A76"/>
    <w:rsid w:val="008C357A"/>
    <w:rsid w:val="008C41FE"/>
    <w:rsid w:val="008C46F6"/>
    <w:rsid w:val="008C5354"/>
    <w:rsid w:val="008C6C75"/>
    <w:rsid w:val="008C7089"/>
    <w:rsid w:val="008C7504"/>
    <w:rsid w:val="008C7553"/>
    <w:rsid w:val="008C7F64"/>
    <w:rsid w:val="008D0C5C"/>
    <w:rsid w:val="008D17C8"/>
    <w:rsid w:val="008D1D4F"/>
    <w:rsid w:val="008D1F20"/>
    <w:rsid w:val="008D3703"/>
    <w:rsid w:val="008D42CE"/>
    <w:rsid w:val="008D512C"/>
    <w:rsid w:val="008D61D6"/>
    <w:rsid w:val="008D72CA"/>
    <w:rsid w:val="008D7688"/>
    <w:rsid w:val="008D7B0F"/>
    <w:rsid w:val="008E1472"/>
    <w:rsid w:val="008E1CE4"/>
    <w:rsid w:val="008E2ADA"/>
    <w:rsid w:val="008E4EEA"/>
    <w:rsid w:val="008E50AE"/>
    <w:rsid w:val="008E5EC8"/>
    <w:rsid w:val="008E677B"/>
    <w:rsid w:val="008F0C62"/>
    <w:rsid w:val="008F129F"/>
    <w:rsid w:val="008F2B30"/>
    <w:rsid w:val="008F3D33"/>
    <w:rsid w:val="008F3E8B"/>
    <w:rsid w:val="008F4378"/>
    <w:rsid w:val="008F4AC0"/>
    <w:rsid w:val="008F561F"/>
    <w:rsid w:val="008F63EC"/>
    <w:rsid w:val="008F7EDF"/>
    <w:rsid w:val="00901660"/>
    <w:rsid w:val="00901CF3"/>
    <w:rsid w:val="00901E89"/>
    <w:rsid w:val="00902993"/>
    <w:rsid w:val="009041B0"/>
    <w:rsid w:val="00905548"/>
    <w:rsid w:val="00905F29"/>
    <w:rsid w:val="00906244"/>
    <w:rsid w:val="00906326"/>
    <w:rsid w:val="0091110A"/>
    <w:rsid w:val="00911EB2"/>
    <w:rsid w:val="0091288E"/>
    <w:rsid w:val="00912942"/>
    <w:rsid w:val="00913424"/>
    <w:rsid w:val="009137A7"/>
    <w:rsid w:val="00913974"/>
    <w:rsid w:val="0091423D"/>
    <w:rsid w:val="00915618"/>
    <w:rsid w:val="00916066"/>
    <w:rsid w:val="00916636"/>
    <w:rsid w:val="00920B0D"/>
    <w:rsid w:val="00920BA2"/>
    <w:rsid w:val="00920FEE"/>
    <w:rsid w:val="00921688"/>
    <w:rsid w:val="00921C55"/>
    <w:rsid w:val="009226AF"/>
    <w:rsid w:val="0092331E"/>
    <w:rsid w:val="009236D3"/>
    <w:rsid w:val="0092441D"/>
    <w:rsid w:val="009259E0"/>
    <w:rsid w:val="00925AEE"/>
    <w:rsid w:val="0092639A"/>
    <w:rsid w:val="00926C6F"/>
    <w:rsid w:val="00926E7D"/>
    <w:rsid w:val="0092736A"/>
    <w:rsid w:val="00927CD5"/>
    <w:rsid w:val="00927E63"/>
    <w:rsid w:val="00930A74"/>
    <w:rsid w:val="009332D6"/>
    <w:rsid w:val="009338F0"/>
    <w:rsid w:val="009345C4"/>
    <w:rsid w:val="00934867"/>
    <w:rsid w:val="00934E7B"/>
    <w:rsid w:val="00935016"/>
    <w:rsid w:val="00936066"/>
    <w:rsid w:val="00936FB5"/>
    <w:rsid w:val="00940D0F"/>
    <w:rsid w:val="00941C7C"/>
    <w:rsid w:val="0094231A"/>
    <w:rsid w:val="00942556"/>
    <w:rsid w:val="00942602"/>
    <w:rsid w:val="00942C77"/>
    <w:rsid w:val="0094328E"/>
    <w:rsid w:val="009434C8"/>
    <w:rsid w:val="00943BBE"/>
    <w:rsid w:val="009445F6"/>
    <w:rsid w:val="00944866"/>
    <w:rsid w:val="00944B12"/>
    <w:rsid w:val="00945CC6"/>
    <w:rsid w:val="00945D62"/>
    <w:rsid w:val="00946DF0"/>
    <w:rsid w:val="00947337"/>
    <w:rsid w:val="00947529"/>
    <w:rsid w:val="00947BC6"/>
    <w:rsid w:val="0095045D"/>
    <w:rsid w:val="00950B7C"/>
    <w:rsid w:val="0095250C"/>
    <w:rsid w:val="00953010"/>
    <w:rsid w:val="009530FD"/>
    <w:rsid w:val="00953898"/>
    <w:rsid w:val="00953EB2"/>
    <w:rsid w:val="00953F14"/>
    <w:rsid w:val="009543F7"/>
    <w:rsid w:val="009561CA"/>
    <w:rsid w:val="009564FC"/>
    <w:rsid w:val="00956A9C"/>
    <w:rsid w:val="00956DBB"/>
    <w:rsid w:val="0096020E"/>
    <w:rsid w:val="009620AC"/>
    <w:rsid w:val="009637CF"/>
    <w:rsid w:val="00963D6D"/>
    <w:rsid w:val="0096555A"/>
    <w:rsid w:val="0096565C"/>
    <w:rsid w:val="0096602B"/>
    <w:rsid w:val="009662EE"/>
    <w:rsid w:val="009665AD"/>
    <w:rsid w:val="00966CE3"/>
    <w:rsid w:val="009676E6"/>
    <w:rsid w:val="00967860"/>
    <w:rsid w:val="00970621"/>
    <w:rsid w:val="009709CE"/>
    <w:rsid w:val="00970E49"/>
    <w:rsid w:val="00972005"/>
    <w:rsid w:val="00972215"/>
    <w:rsid w:val="00972250"/>
    <w:rsid w:val="009724B0"/>
    <w:rsid w:val="0097263D"/>
    <w:rsid w:val="00973548"/>
    <w:rsid w:val="009736B6"/>
    <w:rsid w:val="00973C2E"/>
    <w:rsid w:val="009750DB"/>
    <w:rsid w:val="0097653E"/>
    <w:rsid w:val="0097747A"/>
    <w:rsid w:val="00977734"/>
    <w:rsid w:val="009779E8"/>
    <w:rsid w:val="00980D8B"/>
    <w:rsid w:val="00980F8B"/>
    <w:rsid w:val="00981256"/>
    <w:rsid w:val="009812B5"/>
    <w:rsid w:val="00981404"/>
    <w:rsid w:val="00982989"/>
    <w:rsid w:val="009835E8"/>
    <w:rsid w:val="0098375E"/>
    <w:rsid w:val="00983E2E"/>
    <w:rsid w:val="009841D4"/>
    <w:rsid w:val="00984455"/>
    <w:rsid w:val="00984722"/>
    <w:rsid w:val="00984884"/>
    <w:rsid w:val="009849DB"/>
    <w:rsid w:val="00984D90"/>
    <w:rsid w:val="0098551D"/>
    <w:rsid w:val="00986F0F"/>
    <w:rsid w:val="009873FC"/>
    <w:rsid w:val="00987DB3"/>
    <w:rsid w:val="00991114"/>
    <w:rsid w:val="00991E91"/>
    <w:rsid w:val="0099231A"/>
    <w:rsid w:val="009926DD"/>
    <w:rsid w:val="00993344"/>
    <w:rsid w:val="00994665"/>
    <w:rsid w:val="009969ED"/>
    <w:rsid w:val="00996DD2"/>
    <w:rsid w:val="009977F3"/>
    <w:rsid w:val="009A01DF"/>
    <w:rsid w:val="009A0F13"/>
    <w:rsid w:val="009A1850"/>
    <w:rsid w:val="009A2E2C"/>
    <w:rsid w:val="009A3512"/>
    <w:rsid w:val="009A3963"/>
    <w:rsid w:val="009A39DC"/>
    <w:rsid w:val="009A3FE8"/>
    <w:rsid w:val="009A4CBC"/>
    <w:rsid w:val="009A57F1"/>
    <w:rsid w:val="009A5AC7"/>
    <w:rsid w:val="009A5EF2"/>
    <w:rsid w:val="009A6557"/>
    <w:rsid w:val="009A67AB"/>
    <w:rsid w:val="009A6C49"/>
    <w:rsid w:val="009A6EDC"/>
    <w:rsid w:val="009A7DA3"/>
    <w:rsid w:val="009B06D2"/>
    <w:rsid w:val="009B081C"/>
    <w:rsid w:val="009B102C"/>
    <w:rsid w:val="009B3CB0"/>
    <w:rsid w:val="009B4B60"/>
    <w:rsid w:val="009B5E18"/>
    <w:rsid w:val="009B5F94"/>
    <w:rsid w:val="009B7158"/>
    <w:rsid w:val="009C1546"/>
    <w:rsid w:val="009C198F"/>
    <w:rsid w:val="009C3BFB"/>
    <w:rsid w:val="009C47DD"/>
    <w:rsid w:val="009C72B2"/>
    <w:rsid w:val="009C7A7F"/>
    <w:rsid w:val="009C7BA6"/>
    <w:rsid w:val="009D1195"/>
    <w:rsid w:val="009D2243"/>
    <w:rsid w:val="009D4191"/>
    <w:rsid w:val="009D4D48"/>
    <w:rsid w:val="009D5012"/>
    <w:rsid w:val="009D5E50"/>
    <w:rsid w:val="009D61F6"/>
    <w:rsid w:val="009D6D04"/>
    <w:rsid w:val="009D7D3F"/>
    <w:rsid w:val="009D7F96"/>
    <w:rsid w:val="009E0454"/>
    <w:rsid w:val="009E055F"/>
    <w:rsid w:val="009E0730"/>
    <w:rsid w:val="009E0D84"/>
    <w:rsid w:val="009E13C0"/>
    <w:rsid w:val="009E1E40"/>
    <w:rsid w:val="009E25A7"/>
    <w:rsid w:val="009E371B"/>
    <w:rsid w:val="009E3CE3"/>
    <w:rsid w:val="009E4DCB"/>
    <w:rsid w:val="009E6828"/>
    <w:rsid w:val="009E6BE6"/>
    <w:rsid w:val="009E6DDA"/>
    <w:rsid w:val="009E70F1"/>
    <w:rsid w:val="009E7454"/>
    <w:rsid w:val="009E7B8A"/>
    <w:rsid w:val="009E7DDD"/>
    <w:rsid w:val="009F0638"/>
    <w:rsid w:val="009F0D6A"/>
    <w:rsid w:val="009F0F9A"/>
    <w:rsid w:val="009F1BD6"/>
    <w:rsid w:val="009F2105"/>
    <w:rsid w:val="009F3131"/>
    <w:rsid w:val="009F49F1"/>
    <w:rsid w:val="009F4E9E"/>
    <w:rsid w:val="009F6601"/>
    <w:rsid w:val="009F6C08"/>
    <w:rsid w:val="00A006A3"/>
    <w:rsid w:val="00A00E77"/>
    <w:rsid w:val="00A01A84"/>
    <w:rsid w:val="00A01BD4"/>
    <w:rsid w:val="00A01F47"/>
    <w:rsid w:val="00A0324D"/>
    <w:rsid w:val="00A03874"/>
    <w:rsid w:val="00A03DC8"/>
    <w:rsid w:val="00A04399"/>
    <w:rsid w:val="00A046AA"/>
    <w:rsid w:val="00A05AC5"/>
    <w:rsid w:val="00A06D1F"/>
    <w:rsid w:val="00A105F4"/>
    <w:rsid w:val="00A106B5"/>
    <w:rsid w:val="00A10B8D"/>
    <w:rsid w:val="00A112FC"/>
    <w:rsid w:val="00A11376"/>
    <w:rsid w:val="00A11C99"/>
    <w:rsid w:val="00A11CC0"/>
    <w:rsid w:val="00A11F07"/>
    <w:rsid w:val="00A123F9"/>
    <w:rsid w:val="00A135A5"/>
    <w:rsid w:val="00A13D07"/>
    <w:rsid w:val="00A13F8B"/>
    <w:rsid w:val="00A144CB"/>
    <w:rsid w:val="00A147D7"/>
    <w:rsid w:val="00A15537"/>
    <w:rsid w:val="00A164BA"/>
    <w:rsid w:val="00A17701"/>
    <w:rsid w:val="00A207AE"/>
    <w:rsid w:val="00A21654"/>
    <w:rsid w:val="00A217DE"/>
    <w:rsid w:val="00A21844"/>
    <w:rsid w:val="00A221A4"/>
    <w:rsid w:val="00A22256"/>
    <w:rsid w:val="00A22519"/>
    <w:rsid w:val="00A227D0"/>
    <w:rsid w:val="00A22E77"/>
    <w:rsid w:val="00A236B0"/>
    <w:rsid w:val="00A2393C"/>
    <w:rsid w:val="00A239A3"/>
    <w:rsid w:val="00A245F5"/>
    <w:rsid w:val="00A24AF8"/>
    <w:rsid w:val="00A24B8B"/>
    <w:rsid w:val="00A26416"/>
    <w:rsid w:val="00A26A65"/>
    <w:rsid w:val="00A26C29"/>
    <w:rsid w:val="00A30AD3"/>
    <w:rsid w:val="00A30C6B"/>
    <w:rsid w:val="00A33041"/>
    <w:rsid w:val="00A34171"/>
    <w:rsid w:val="00A34746"/>
    <w:rsid w:val="00A34747"/>
    <w:rsid w:val="00A34A6C"/>
    <w:rsid w:val="00A366C4"/>
    <w:rsid w:val="00A36EC3"/>
    <w:rsid w:val="00A36EF0"/>
    <w:rsid w:val="00A3712E"/>
    <w:rsid w:val="00A37856"/>
    <w:rsid w:val="00A4107D"/>
    <w:rsid w:val="00A4197F"/>
    <w:rsid w:val="00A41B9E"/>
    <w:rsid w:val="00A42264"/>
    <w:rsid w:val="00A42969"/>
    <w:rsid w:val="00A42D06"/>
    <w:rsid w:val="00A43595"/>
    <w:rsid w:val="00A43CCC"/>
    <w:rsid w:val="00A44B7C"/>
    <w:rsid w:val="00A44F9B"/>
    <w:rsid w:val="00A44FC6"/>
    <w:rsid w:val="00A46198"/>
    <w:rsid w:val="00A46F9D"/>
    <w:rsid w:val="00A510B8"/>
    <w:rsid w:val="00A5166E"/>
    <w:rsid w:val="00A51AD6"/>
    <w:rsid w:val="00A5359E"/>
    <w:rsid w:val="00A53977"/>
    <w:rsid w:val="00A54AF9"/>
    <w:rsid w:val="00A55721"/>
    <w:rsid w:val="00A55FAF"/>
    <w:rsid w:val="00A56B2A"/>
    <w:rsid w:val="00A579BB"/>
    <w:rsid w:val="00A57A6D"/>
    <w:rsid w:val="00A61FFB"/>
    <w:rsid w:val="00A62756"/>
    <w:rsid w:val="00A63210"/>
    <w:rsid w:val="00A64367"/>
    <w:rsid w:val="00A651CE"/>
    <w:rsid w:val="00A6549E"/>
    <w:rsid w:val="00A655FA"/>
    <w:rsid w:val="00A6600A"/>
    <w:rsid w:val="00A67636"/>
    <w:rsid w:val="00A67801"/>
    <w:rsid w:val="00A704D7"/>
    <w:rsid w:val="00A715C3"/>
    <w:rsid w:val="00A738A5"/>
    <w:rsid w:val="00A73A1E"/>
    <w:rsid w:val="00A74077"/>
    <w:rsid w:val="00A74459"/>
    <w:rsid w:val="00A74A55"/>
    <w:rsid w:val="00A75480"/>
    <w:rsid w:val="00A75CD3"/>
    <w:rsid w:val="00A766A0"/>
    <w:rsid w:val="00A768B6"/>
    <w:rsid w:val="00A7742D"/>
    <w:rsid w:val="00A7785A"/>
    <w:rsid w:val="00A7799B"/>
    <w:rsid w:val="00A779BB"/>
    <w:rsid w:val="00A80545"/>
    <w:rsid w:val="00A80A3F"/>
    <w:rsid w:val="00A81477"/>
    <w:rsid w:val="00A817E4"/>
    <w:rsid w:val="00A818E6"/>
    <w:rsid w:val="00A81C4C"/>
    <w:rsid w:val="00A81F80"/>
    <w:rsid w:val="00A8228C"/>
    <w:rsid w:val="00A83D79"/>
    <w:rsid w:val="00A85992"/>
    <w:rsid w:val="00A85D54"/>
    <w:rsid w:val="00A8687C"/>
    <w:rsid w:val="00A876F6"/>
    <w:rsid w:val="00A92231"/>
    <w:rsid w:val="00A92CE1"/>
    <w:rsid w:val="00A92F6F"/>
    <w:rsid w:val="00A93D6E"/>
    <w:rsid w:val="00A94258"/>
    <w:rsid w:val="00A94328"/>
    <w:rsid w:val="00A952FE"/>
    <w:rsid w:val="00A95831"/>
    <w:rsid w:val="00A96DA6"/>
    <w:rsid w:val="00A976C8"/>
    <w:rsid w:val="00A97EE0"/>
    <w:rsid w:val="00AA1638"/>
    <w:rsid w:val="00AA16F8"/>
    <w:rsid w:val="00AA20D1"/>
    <w:rsid w:val="00AA224E"/>
    <w:rsid w:val="00AA2317"/>
    <w:rsid w:val="00AA30B4"/>
    <w:rsid w:val="00AA4610"/>
    <w:rsid w:val="00AA4AC3"/>
    <w:rsid w:val="00AA5CB7"/>
    <w:rsid w:val="00AA68E8"/>
    <w:rsid w:val="00AA6B2E"/>
    <w:rsid w:val="00AA6E12"/>
    <w:rsid w:val="00AA74AC"/>
    <w:rsid w:val="00AA75AE"/>
    <w:rsid w:val="00AA7647"/>
    <w:rsid w:val="00AB0D78"/>
    <w:rsid w:val="00AB128D"/>
    <w:rsid w:val="00AB376A"/>
    <w:rsid w:val="00AB3B29"/>
    <w:rsid w:val="00AB43B8"/>
    <w:rsid w:val="00AB6711"/>
    <w:rsid w:val="00AB69EF"/>
    <w:rsid w:val="00AB6BEB"/>
    <w:rsid w:val="00AB6CF5"/>
    <w:rsid w:val="00AC0740"/>
    <w:rsid w:val="00AC086D"/>
    <w:rsid w:val="00AC1855"/>
    <w:rsid w:val="00AC2F13"/>
    <w:rsid w:val="00AC36F7"/>
    <w:rsid w:val="00AC453B"/>
    <w:rsid w:val="00AC4E5B"/>
    <w:rsid w:val="00AC4FAC"/>
    <w:rsid w:val="00AC5D76"/>
    <w:rsid w:val="00AC7D12"/>
    <w:rsid w:val="00AD11AE"/>
    <w:rsid w:val="00AD1D43"/>
    <w:rsid w:val="00AD2901"/>
    <w:rsid w:val="00AD2997"/>
    <w:rsid w:val="00AD328B"/>
    <w:rsid w:val="00AD3EAB"/>
    <w:rsid w:val="00AD5D7F"/>
    <w:rsid w:val="00AD5DBD"/>
    <w:rsid w:val="00AD5EA5"/>
    <w:rsid w:val="00AD79CE"/>
    <w:rsid w:val="00AD7E8A"/>
    <w:rsid w:val="00AE0724"/>
    <w:rsid w:val="00AE0836"/>
    <w:rsid w:val="00AE10C9"/>
    <w:rsid w:val="00AE1ACE"/>
    <w:rsid w:val="00AE2FCB"/>
    <w:rsid w:val="00AE30B7"/>
    <w:rsid w:val="00AE32A0"/>
    <w:rsid w:val="00AE3C1A"/>
    <w:rsid w:val="00AE4203"/>
    <w:rsid w:val="00AE4A3B"/>
    <w:rsid w:val="00AE6231"/>
    <w:rsid w:val="00AE64FE"/>
    <w:rsid w:val="00AE6D62"/>
    <w:rsid w:val="00AE72AE"/>
    <w:rsid w:val="00AE750E"/>
    <w:rsid w:val="00AE7A30"/>
    <w:rsid w:val="00AF0AA8"/>
    <w:rsid w:val="00AF11EF"/>
    <w:rsid w:val="00AF2FCA"/>
    <w:rsid w:val="00AF498D"/>
    <w:rsid w:val="00AF4D8F"/>
    <w:rsid w:val="00AF4F72"/>
    <w:rsid w:val="00AF6436"/>
    <w:rsid w:val="00AF6932"/>
    <w:rsid w:val="00B006C9"/>
    <w:rsid w:val="00B011BA"/>
    <w:rsid w:val="00B013C5"/>
    <w:rsid w:val="00B0227E"/>
    <w:rsid w:val="00B0271D"/>
    <w:rsid w:val="00B027D4"/>
    <w:rsid w:val="00B02DD8"/>
    <w:rsid w:val="00B0319D"/>
    <w:rsid w:val="00B03BBB"/>
    <w:rsid w:val="00B04310"/>
    <w:rsid w:val="00B048B6"/>
    <w:rsid w:val="00B0527A"/>
    <w:rsid w:val="00B0580C"/>
    <w:rsid w:val="00B05B1B"/>
    <w:rsid w:val="00B05BFA"/>
    <w:rsid w:val="00B05DF6"/>
    <w:rsid w:val="00B071A8"/>
    <w:rsid w:val="00B072F6"/>
    <w:rsid w:val="00B12A16"/>
    <w:rsid w:val="00B12B4C"/>
    <w:rsid w:val="00B12CC5"/>
    <w:rsid w:val="00B145B1"/>
    <w:rsid w:val="00B14AB6"/>
    <w:rsid w:val="00B14BB2"/>
    <w:rsid w:val="00B15D33"/>
    <w:rsid w:val="00B16253"/>
    <w:rsid w:val="00B16658"/>
    <w:rsid w:val="00B167B2"/>
    <w:rsid w:val="00B16DB1"/>
    <w:rsid w:val="00B17409"/>
    <w:rsid w:val="00B179EA"/>
    <w:rsid w:val="00B2178F"/>
    <w:rsid w:val="00B21BE3"/>
    <w:rsid w:val="00B23B00"/>
    <w:rsid w:val="00B23B49"/>
    <w:rsid w:val="00B24C59"/>
    <w:rsid w:val="00B2520F"/>
    <w:rsid w:val="00B25F2B"/>
    <w:rsid w:val="00B2618A"/>
    <w:rsid w:val="00B26A87"/>
    <w:rsid w:val="00B27DE1"/>
    <w:rsid w:val="00B30B48"/>
    <w:rsid w:val="00B30C1A"/>
    <w:rsid w:val="00B31303"/>
    <w:rsid w:val="00B31FA9"/>
    <w:rsid w:val="00B326BF"/>
    <w:rsid w:val="00B34A95"/>
    <w:rsid w:val="00B34F41"/>
    <w:rsid w:val="00B35633"/>
    <w:rsid w:val="00B35BBC"/>
    <w:rsid w:val="00B40661"/>
    <w:rsid w:val="00B40B71"/>
    <w:rsid w:val="00B4115D"/>
    <w:rsid w:val="00B420B5"/>
    <w:rsid w:val="00B4237B"/>
    <w:rsid w:val="00B4244D"/>
    <w:rsid w:val="00B42816"/>
    <w:rsid w:val="00B42AE6"/>
    <w:rsid w:val="00B42CBA"/>
    <w:rsid w:val="00B43118"/>
    <w:rsid w:val="00B431D2"/>
    <w:rsid w:val="00B432B8"/>
    <w:rsid w:val="00B433A7"/>
    <w:rsid w:val="00B45B77"/>
    <w:rsid w:val="00B460A3"/>
    <w:rsid w:val="00B4621F"/>
    <w:rsid w:val="00B46297"/>
    <w:rsid w:val="00B479D6"/>
    <w:rsid w:val="00B501ED"/>
    <w:rsid w:val="00B5082B"/>
    <w:rsid w:val="00B50AD6"/>
    <w:rsid w:val="00B512D9"/>
    <w:rsid w:val="00B519C9"/>
    <w:rsid w:val="00B51B4F"/>
    <w:rsid w:val="00B52848"/>
    <w:rsid w:val="00B53179"/>
    <w:rsid w:val="00B53415"/>
    <w:rsid w:val="00B53556"/>
    <w:rsid w:val="00B55330"/>
    <w:rsid w:val="00B55797"/>
    <w:rsid w:val="00B55EFD"/>
    <w:rsid w:val="00B56E3F"/>
    <w:rsid w:val="00B56F05"/>
    <w:rsid w:val="00B56FF0"/>
    <w:rsid w:val="00B57063"/>
    <w:rsid w:val="00B57108"/>
    <w:rsid w:val="00B6017D"/>
    <w:rsid w:val="00B60976"/>
    <w:rsid w:val="00B61372"/>
    <w:rsid w:val="00B61606"/>
    <w:rsid w:val="00B6199C"/>
    <w:rsid w:val="00B61D81"/>
    <w:rsid w:val="00B6256C"/>
    <w:rsid w:val="00B6284D"/>
    <w:rsid w:val="00B62879"/>
    <w:rsid w:val="00B63855"/>
    <w:rsid w:val="00B63DFB"/>
    <w:rsid w:val="00B64562"/>
    <w:rsid w:val="00B64A55"/>
    <w:rsid w:val="00B65BF4"/>
    <w:rsid w:val="00B66A8C"/>
    <w:rsid w:val="00B66FF1"/>
    <w:rsid w:val="00B70762"/>
    <w:rsid w:val="00B70B3F"/>
    <w:rsid w:val="00B7100C"/>
    <w:rsid w:val="00B71B66"/>
    <w:rsid w:val="00B72909"/>
    <w:rsid w:val="00B73489"/>
    <w:rsid w:val="00B74638"/>
    <w:rsid w:val="00B74C82"/>
    <w:rsid w:val="00B806A4"/>
    <w:rsid w:val="00B80B4C"/>
    <w:rsid w:val="00B81DE4"/>
    <w:rsid w:val="00B821EF"/>
    <w:rsid w:val="00B83337"/>
    <w:rsid w:val="00B87090"/>
    <w:rsid w:val="00B878C8"/>
    <w:rsid w:val="00B87F7B"/>
    <w:rsid w:val="00B90C94"/>
    <w:rsid w:val="00B9282B"/>
    <w:rsid w:val="00B928EC"/>
    <w:rsid w:val="00B92F15"/>
    <w:rsid w:val="00B9307D"/>
    <w:rsid w:val="00B936FC"/>
    <w:rsid w:val="00B9411D"/>
    <w:rsid w:val="00B94303"/>
    <w:rsid w:val="00B945B2"/>
    <w:rsid w:val="00B94A90"/>
    <w:rsid w:val="00B95136"/>
    <w:rsid w:val="00B955C0"/>
    <w:rsid w:val="00B95D36"/>
    <w:rsid w:val="00B97FA2"/>
    <w:rsid w:val="00BA16E9"/>
    <w:rsid w:val="00BA1A0B"/>
    <w:rsid w:val="00BA2166"/>
    <w:rsid w:val="00BA2187"/>
    <w:rsid w:val="00BA3AE2"/>
    <w:rsid w:val="00BA3CAD"/>
    <w:rsid w:val="00BA55A9"/>
    <w:rsid w:val="00BA612E"/>
    <w:rsid w:val="00BB08F0"/>
    <w:rsid w:val="00BB22A7"/>
    <w:rsid w:val="00BB4331"/>
    <w:rsid w:val="00BB5607"/>
    <w:rsid w:val="00BB56A8"/>
    <w:rsid w:val="00BB6C8D"/>
    <w:rsid w:val="00BB6DE7"/>
    <w:rsid w:val="00BB7572"/>
    <w:rsid w:val="00BB7F4C"/>
    <w:rsid w:val="00BC0258"/>
    <w:rsid w:val="00BC0549"/>
    <w:rsid w:val="00BC0F9D"/>
    <w:rsid w:val="00BC1B1B"/>
    <w:rsid w:val="00BC1F09"/>
    <w:rsid w:val="00BC22C8"/>
    <w:rsid w:val="00BC22DF"/>
    <w:rsid w:val="00BC543E"/>
    <w:rsid w:val="00BC58C5"/>
    <w:rsid w:val="00BC5B2F"/>
    <w:rsid w:val="00BC6AC3"/>
    <w:rsid w:val="00BD0006"/>
    <w:rsid w:val="00BD10DB"/>
    <w:rsid w:val="00BD2118"/>
    <w:rsid w:val="00BD23A2"/>
    <w:rsid w:val="00BD3D12"/>
    <w:rsid w:val="00BD5A2C"/>
    <w:rsid w:val="00BD5B1D"/>
    <w:rsid w:val="00BD6306"/>
    <w:rsid w:val="00BD6875"/>
    <w:rsid w:val="00BD6A56"/>
    <w:rsid w:val="00BD720D"/>
    <w:rsid w:val="00BD73FD"/>
    <w:rsid w:val="00BD7452"/>
    <w:rsid w:val="00BD7C15"/>
    <w:rsid w:val="00BE013B"/>
    <w:rsid w:val="00BE0819"/>
    <w:rsid w:val="00BE170A"/>
    <w:rsid w:val="00BE2295"/>
    <w:rsid w:val="00BE22EA"/>
    <w:rsid w:val="00BE25FB"/>
    <w:rsid w:val="00BE2F4E"/>
    <w:rsid w:val="00BE4166"/>
    <w:rsid w:val="00BE59C9"/>
    <w:rsid w:val="00BE59D6"/>
    <w:rsid w:val="00BE6044"/>
    <w:rsid w:val="00BE7152"/>
    <w:rsid w:val="00BE753A"/>
    <w:rsid w:val="00BE7550"/>
    <w:rsid w:val="00BE7A93"/>
    <w:rsid w:val="00BF1E7B"/>
    <w:rsid w:val="00BF2089"/>
    <w:rsid w:val="00BF28DA"/>
    <w:rsid w:val="00BF3D98"/>
    <w:rsid w:val="00BF4049"/>
    <w:rsid w:val="00BF44C4"/>
    <w:rsid w:val="00BF4EEC"/>
    <w:rsid w:val="00BF73B9"/>
    <w:rsid w:val="00BF7780"/>
    <w:rsid w:val="00C00395"/>
    <w:rsid w:val="00C0062B"/>
    <w:rsid w:val="00C00B00"/>
    <w:rsid w:val="00C00CA9"/>
    <w:rsid w:val="00C01DC1"/>
    <w:rsid w:val="00C01EE5"/>
    <w:rsid w:val="00C02C90"/>
    <w:rsid w:val="00C031A9"/>
    <w:rsid w:val="00C03836"/>
    <w:rsid w:val="00C0418F"/>
    <w:rsid w:val="00C04416"/>
    <w:rsid w:val="00C04F5D"/>
    <w:rsid w:val="00C05DB4"/>
    <w:rsid w:val="00C0627E"/>
    <w:rsid w:val="00C0634D"/>
    <w:rsid w:val="00C06ABE"/>
    <w:rsid w:val="00C079FB"/>
    <w:rsid w:val="00C10A6A"/>
    <w:rsid w:val="00C116AE"/>
    <w:rsid w:val="00C11731"/>
    <w:rsid w:val="00C12AF8"/>
    <w:rsid w:val="00C12DA7"/>
    <w:rsid w:val="00C13694"/>
    <w:rsid w:val="00C13B81"/>
    <w:rsid w:val="00C1425F"/>
    <w:rsid w:val="00C14296"/>
    <w:rsid w:val="00C14AA1"/>
    <w:rsid w:val="00C15261"/>
    <w:rsid w:val="00C161CE"/>
    <w:rsid w:val="00C17246"/>
    <w:rsid w:val="00C17C3A"/>
    <w:rsid w:val="00C17EBE"/>
    <w:rsid w:val="00C20EBE"/>
    <w:rsid w:val="00C21503"/>
    <w:rsid w:val="00C21B2A"/>
    <w:rsid w:val="00C22332"/>
    <w:rsid w:val="00C2260E"/>
    <w:rsid w:val="00C22F1B"/>
    <w:rsid w:val="00C231B1"/>
    <w:rsid w:val="00C23C3C"/>
    <w:rsid w:val="00C24A3E"/>
    <w:rsid w:val="00C24BC9"/>
    <w:rsid w:val="00C258C2"/>
    <w:rsid w:val="00C263CF"/>
    <w:rsid w:val="00C265AC"/>
    <w:rsid w:val="00C26811"/>
    <w:rsid w:val="00C26A8B"/>
    <w:rsid w:val="00C26C55"/>
    <w:rsid w:val="00C27EB2"/>
    <w:rsid w:val="00C31084"/>
    <w:rsid w:val="00C319E0"/>
    <w:rsid w:val="00C31EC7"/>
    <w:rsid w:val="00C33949"/>
    <w:rsid w:val="00C34689"/>
    <w:rsid w:val="00C3541A"/>
    <w:rsid w:val="00C35942"/>
    <w:rsid w:val="00C37A5F"/>
    <w:rsid w:val="00C41663"/>
    <w:rsid w:val="00C4301C"/>
    <w:rsid w:val="00C43B92"/>
    <w:rsid w:val="00C43D2A"/>
    <w:rsid w:val="00C44246"/>
    <w:rsid w:val="00C4450E"/>
    <w:rsid w:val="00C44873"/>
    <w:rsid w:val="00C455A3"/>
    <w:rsid w:val="00C45648"/>
    <w:rsid w:val="00C46DDD"/>
    <w:rsid w:val="00C4714C"/>
    <w:rsid w:val="00C4741F"/>
    <w:rsid w:val="00C502D7"/>
    <w:rsid w:val="00C50683"/>
    <w:rsid w:val="00C5074A"/>
    <w:rsid w:val="00C5085C"/>
    <w:rsid w:val="00C50867"/>
    <w:rsid w:val="00C50C23"/>
    <w:rsid w:val="00C53B61"/>
    <w:rsid w:val="00C54061"/>
    <w:rsid w:val="00C545DA"/>
    <w:rsid w:val="00C5496C"/>
    <w:rsid w:val="00C54E00"/>
    <w:rsid w:val="00C558AE"/>
    <w:rsid w:val="00C55B0C"/>
    <w:rsid w:val="00C569F2"/>
    <w:rsid w:val="00C56E4A"/>
    <w:rsid w:val="00C57714"/>
    <w:rsid w:val="00C57952"/>
    <w:rsid w:val="00C6075C"/>
    <w:rsid w:val="00C619D9"/>
    <w:rsid w:val="00C61C05"/>
    <w:rsid w:val="00C62556"/>
    <w:rsid w:val="00C62C57"/>
    <w:rsid w:val="00C63BA6"/>
    <w:rsid w:val="00C654C0"/>
    <w:rsid w:val="00C65B4C"/>
    <w:rsid w:val="00C667F9"/>
    <w:rsid w:val="00C67DE9"/>
    <w:rsid w:val="00C70564"/>
    <w:rsid w:val="00C70E17"/>
    <w:rsid w:val="00C710EA"/>
    <w:rsid w:val="00C7334C"/>
    <w:rsid w:val="00C73502"/>
    <w:rsid w:val="00C74142"/>
    <w:rsid w:val="00C76817"/>
    <w:rsid w:val="00C772C4"/>
    <w:rsid w:val="00C7736E"/>
    <w:rsid w:val="00C778C1"/>
    <w:rsid w:val="00C803FF"/>
    <w:rsid w:val="00C80701"/>
    <w:rsid w:val="00C824BC"/>
    <w:rsid w:val="00C8417F"/>
    <w:rsid w:val="00C857F6"/>
    <w:rsid w:val="00C85D47"/>
    <w:rsid w:val="00C85E25"/>
    <w:rsid w:val="00C85E3D"/>
    <w:rsid w:val="00C87C72"/>
    <w:rsid w:val="00C9016F"/>
    <w:rsid w:val="00C9094F"/>
    <w:rsid w:val="00C91D87"/>
    <w:rsid w:val="00C93857"/>
    <w:rsid w:val="00C93923"/>
    <w:rsid w:val="00C93A9B"/>
    <w:rsid w:val="00C94BCB"/>
    <w:rsid w:val="00C96749"/>
    <w:rsid w:val="00C968EE"/>
    <w:rsid w:val="00C97247"/>
    <w:rsid w:val="00C97B05"/>
    <w:rsid w:val="00CA02B8"/>
    <w:rsid w:val="00CA08B7"/>
    <w:rsid w:val="00CA0E79"/>
    <w:rsid w:val="00CA35C8"/>
    <w:rsid w:val="00CA37AC"/>
    <w:rsid w:val="00CA3D13"/>
    <w:rsid w:val="00CA5114"/>
    <w:rsid w:val="00CA700C"/>
    <w:rsid w:val="00CA7016"/>
    <w:rsid w:val="00CA703A"/>
    <w:rsid w:val="00CA7979"/>
    <w:rsid w:val="00CB0A45"/>
    <w:rsid w:val="00CB1920"/>
    <w:rsid w:val="00CB1B19"/>
    <w:rsid w:val="00CB2124"/>
    <w:rsid w:val="00CB2744"/>
    <w:rsid w:val="00CB27FB"/>
    <w:rsid w:val="00CB4CCE"/>
    <w:rsid w:val="00CB58D5"/>
    <w:rsid w:val="00CB5FA8"/>
    <w:rsid w:val="00CB762A"/>
    <w:rsid w:val="00CB7D9D"/>
    <w:rsid w:val="00CC1639"/>
    <w:rsid w:val="00CC1947"/>
    <w:rsid w:val="00CC195B"/>
    <w:rsid w:val="00CC1DEC"/>
    <w:rsid w:val="00CC2F2B"/>
    <w:rsid w:val="00CC4737"/>
    <w:rsid w:val="00CC4898"/>
    <w:rsid w:val="00CC4ADC"/>
    <w:rsid w:val="00CC66DB"/>
    <w:rsid w:val="00CC7384"/>
    <w:rsid w:val="00CD025C"/>
    <w:rsid w:val="00CD187C"/>
    <w:rsid w:val="00CD24A1"/>
    <w:rsid w:val="00CD2524"/>
    <w:rsid w:val="00CD2CC9"/>
    <w:rsid w:val="00CD2D19"/>
    <w:rsid w:val="00CD340E"/>
    <w:rsid w:val="00CD4014"/>
    <w:rsid w:val="00CD78A0"/>
    <w:rsid w:val="00CD7FBD"/>
    <w:rsid w:val="00CE0798"/>
    <w:rsid w:val="00CE114F"/>
    <w:rsid w:val="00CE133B"/>
    <w:rsid w:val="00CE14A9"/>
    <w:rsid w:val="00CE1748"/>
    <w:rsid w:val="00CE2258"/>
    <w:rsid w:val="00CE28E4"/>
    <w:rsid w:val="00CE2B00"/>
    <w:rsid w:val="00CE3580"/>
    <w:rsid w:val="00CE3A7E"/>
    <w:rsid w:val="00CE402E"/>
    <w:rsid w:val="00CE434A"/>
    <w:rsid w:val="00CE4843"/>
    <w:rsid w:val="00CE51EF"/>
    <w:rsid w:val="00CE592E"/>
    <w:rsid w:val="00CE6137"/>
    <w:rsid w:val="00CE6697"/>
    <w:rsid w:val="00CE74F1"/>
    <w:rsid w:val="00CE78F0"/>
    <w:rsid w:val="00CE7D2A"/>
    <w:rsid w:val="00CE7EAC"/>
    <w:rsid w:val="00CF0A33"/>
    <w:rsid w:val="00CF292C"/>
    <w:rsid w:val="00CF2B5C"/>
    <w:rsid w:val="00CF3F93"/>
    <w:rsid w:val="00CF515A"/>
    <w:rsid w:val="00CF6461"/>
    <w:rsid w:val="00CF6679"/>
    <w:rsid w:val="00CF77BC"/>
    <w:rsid w:val="00CF7CB9"/>
    <w:rsid w:val="00D0024D"/>
    <w:rsid w:val="00D01D44"/>
    <w:rsid w:val="00D021D3"/>
    <w:rsid w:val="00D02440"/>
    <w:rsid w:val="00D032D7"/>
    <w:rsid w:val="00D0357B"/>
    <w:rsid w:val="00D03798"/>
    <w:rsid w:val="00D04DA5"/>
    <w:rsid w:val="00D051A1"/>
    <w:rsid w:val="00D05762"/>
    <w:rsid w:val="00D05A40"/>
    <w:rsid w:val="00D05D00"/>
    <w:rsid w:val="00D06F68"/>
    <w:rsid w:val="00D1275B"/>
    <w:rsid w:val="00D12D72"/>
    <w:rsid w:val="00D13477"/>
    <w:rsid w:val="00D152BB"/>
    <w:rsid w:val="00D15A3F"/>
    <w:rsid w:val="00D163AB"/>
    <w:rsid w:val="00D165BC"/>
    <w:rsid w:val="00D16E63"/>
    <w:rsid w:val="00D23431"/>
    <w:rsid w:val="00D23444"/>
    <w:rsid w:val="00D23AD5"/>
    <w:rsid w:val="00D23C33"/>
    <w:rsid w:val="00D248EB"/>
    <w:rsid w:val="00D25070"/>
    <w:rsid w:val="00D25DC9"/>
    <w:rsid w:val="00D25FFB"/>
    <w:rsid w:val="00D262AF"/>
    <w:rsid w:val="00D26B14"/>
    <w:rsid w:val="00D271D6"/>
    <w:rsid w:val="00D300FB"/>
    <w:rsid w:val="00D30283"/>
    <w:rsid w:val="00D30407"/>
    <w:rsid w:val="00D32161"/>
    <w:rsid w:val="00D32697"/>
    <w:rsid w:val="00D32714"/>
    <w:rsid w:val="00D34D17"/>
    <w:rsid w:val="00D35BDE"/>
    <w:rsid w:val="00D37384"/>
    <w:rsid w:val="00D37B16"/>
    <w:rsid w:val="00D41359"/>
    <w:rsid w:val="00D42719"/>
    <w:rsid w:val="00D42B63"/>
    <w:rsid w:val="00D42F54"/>
    <w:rsid w:val="00D43C89"/>
    <w:rsid w:val="00D43CDE"/>
    <w:rsid w:val="00D44608"/>
    <w:rsid w:val="00D455D7"/>
    <w:rsid w:val="00D46AC4"/>
    <w:rsid w:val="00D4718A"/>
    <w:rsid w:val="00D4790A"/>
    <w:rsid w:val="00D47BEC"/>
    <w:rsid w:val="00D51070"/>
    <w:rsid w:val="00D51074"/>
    <w:rsid w:val="00D5186B"/>
    <w:rsid w:val="00D52776"/>
    <w:rsid w:val="00D52C6C"/>
    <w:rsid w:val="00D53D75"/>
    <w:rsid w:val="00D541B4"/>
    <w:rsid w:val="00D54F11"/>
    <w:rsid w:val="00D55435"/>
    <w:rsid w:val="00D5559E"/>
    <w:rsid w:val="00D56B93"/>
    <w:rsid w:val="00D570FD"/>
    <w:rsid w:val="00D574F8"/>
    <w:rsid w:val="00D608FF"/>
    <w:rsid w:val="00D60DE6"/>
    <w:rsid w:val="00D6227D"/>
    <w:rsid w:val="00D6406E"/>
    <w:rsid w:val="00D64329"/>
    <w:rsid w:val="00D64342"/>
    <w:rsid w:val="00D64C6A"/>
    <w:rsid w:val="00D65A73"/>
    <w:rsid w:val="00D66278"/>
    <w:rsid w:val="00D668A1"/>
    <w:rsid w:val="00D67808"/>
    <w:rsid w:val="00D7021E"/>
    <w:rsid w:val="00D7043A"/>
    <w:rsid w:val="00D7050A"/>
    <w:rsid w:val="00D70836"/>
    <w:rsid w:val="00D70AAE"/>
    <w:rsid w:val="00D7102A"/>
    <w:rsid w:val="00D719F2"/>
    <w:rsid w:val="00D72BDD"/>
    <w:rsid w:val="00D72D36"/>
    <w:rsid w:val="00D72DEA"/>
    <w:rsid w:val="00D7342E"/>
    <w:rsid w:val="00D74359"/>
    <w:rsid w:val="00D74D8C"/>
    <w:rsid w:val="00D76151"/>
    <w:rsid w:val="00D763A9"/>
    <w:rsid w:val="00D765E6"/>
    <w:rsid w:val="00D76826"/>
    <w:rsid w:val="00D76846"/>
    <w:rsid w:val="00D76F62"/>
    <w:rsid w:val="00D771F3"/>
    <w:rsid w:val="00D801AD"/>
    <w:rsid w:val="00D812F8"/>
    <w:rsid w:val="00D8201C"/>
    <w:rsid w:val="00D82BAD"/>
    <w:rsid w:val="00D82C8F"/>
    <w:rsid w:val="00D8323E"/>
    <w:rsid w:val="00D8410C"/>
    <w:rsid w:val="00D84361"/>
    <w:rsid w:val="00D84521"/>
    <w:rsid w:val="00D85249"/>
    <w:rsid w:val="00D859BC"/>
    <w:rsid w:val="00D85B44"/>
    <w:rsid w:val="00D86D3E"/>
    <w:rsid w:val="00D86D41"/>
    <w:rsid w:val="00D870CC"/>
    <w:rsid w:val="00D8754B"/>
    <w:rsid w:val="00D87A46"/>
    <w:rsid w:val="00D90AF7"/>
    <w:rsid w:val="00D9167C"/>
    <w:rsid w:val="00D91D5A"/>
    <w:rsid w:val="00D9306A"/>
    <w:rsid w:val="00D9565D"/>
    <w:rsid w:val="00D95E0B"/>
    <w:rsid w:val="00D96833"/>
    <w:rsid w:val="00D97947"/>
    <w:rsid w:val="00D9797D"/>
    <w:rsid w:val="00DA4B44"/>
    <w:rsid w:val="00DA4FF2"/>
    <w:rsid w:val="00DA505A"/>
    <w:rsid w:val="00DA5343"/>
    <w:rsid w:val="00DA6627"/>
    <w:rsid w:val="00DA6651"/>
    <w:rsid w:val="00DA67E6"/>
    <w:rsid w:val="00DA6C83"/>
    <w:rsid w:val="00DA6ECD"/>
    <w:rsid w:val="00DA7046"/>
    <w:rsid w:val="00DA7152"/>
    <w:rsid w:val="00DA75B9"/>
    <w:rsid w:val="00DA77F9"/>
    <w:rsid w:val="00DB0536"/>
    <w:rsid w:val="00DB056C"/>
    <w:rsid w:val="00DB116A"/>
    <w:rsid w:val="00DB128B"/>
    <w:rsid w:val="00DB1CBB"/>
    <w:rsid w:val="00DB47D9"/>
    <w:rsid w:val="00DB5925"/>
    <w:rsid w:val="00DB5BC1"/>
    <w:rsid w:val="00DB63FC"/>
    <w:rsid w:val="00DB6D62"/>
    <w:rsid w:val="00DB6DF7"/>
    <w:rsid w:val="00DB6F40"/>
    <w:rsid w:val="00DC03C9"/>
    <w:rsid w:val="00DC2CCE"/>
    <w:rsid w:val="00DC32EB"/>
    <w:rsid w:val="00DC508A"/>
    <w:rsid w:val="00DC62B0"/>
    <w:rsid w:val="00DC7868"/>
    <w:rsid w:val="00DD0DC9"/>
    <w:rsid w:val="00DD2B3C"/>
    <w:rsid w:val="00DD2E73"/>
    <w:rsid w:val="00DD3BAC"/>
    <w:rsid w:val="00DD3F01"/>
    <w:rsid w:val="00DD41D0"/>
    <w:rsid w:val="00DD454C"/>
    <w:rsid w:val="00DD6B99"/>
    <w:rsid w:val="00DE0790"/>
    <w:rsid w:val="00DE08B6"/>
    <w:rsid w:val="00DE0B03"/>
    <w:rsid w:val="00DE1146"/>
    <w:rsid w:val="00DE21DF"/>
    <w:rsid w:val="00DE4538"/>
    <w:rsid w:val="00DE4C0F"/>
    <w:rsid w:val="00DE50C2"/>
    <w:rsid w:val="00DE54F1"/>
    <w:rsid w:val="00DE5C5E"/>
    <w:rsid w:val="00DE5CDE"/>
    <w:rsid w:val="00DE5FC8"/>
    <w:rsid w:val="00DE70AE"/>
    <w:rsid w:val="00DE7B54"/>
    <w:rsid w:val="00DF023C"/>
    <w:rsid w:val="00DF0B95"/>
    <w:rsid w:val="00DF0D30"/>
    <w:rsid w:val="00DF0E6E"/>
    <w:rsid w:val="00DF10A0"/>
    <w:rsid w:val="00DF25A9"/>
    <w:rsid w:val="00DF2EBD"/>
    <w:rsid w:val="00DF33B4"/>
    <w:rsid w:val="00DF3AC0"/>
    <w:rsid w:val="00DF3C9E"/>
    <w:rsid w:val="00DF4FC7"/>
    <w:rsid w:val="00DF7AC8"/>
    <w:rsid w:val="00E002AA"/>
    <w:rsid w:val="00E00708"/>
    <w:rsid w:val="00E01902"/>
    <w:rsid w:val="00E01955"/>
    <w:rsid w:val="00E01D9F"/>
    <w:rsid w:val="00E01EC0"/>
    <w:rsid w:val="00E024CE"/>
    <w:rsid w:val="00E02DF3"/>
    <w:rsid w:val="00E02FEF"/>
    <w:rsid w:val="00E03444"/>
    <w:rsid w:val="00E03CC5"/>
    <w:rsid w:val="00E03E56"/>
    <w:rsid w:val="00E05F89"/>
    <w:rsid w:val="00E07090"/>
    <w:rsid w:val="00E10439"/>
    <w:rsid w:val="00E10D20"/>
    <w:rsid w:val="00E11583"/>
    <w:rsid w:val="00E118C8"/>
    <w:rsid w:val="00E12E04"/>
    <w:rsid w:val="00E12F0E"/>
    <w:rsid w:val="00E133A1"/>
    <w:rsid w:val="00E14021"/>
    <w:rsid w:val="00E14420"/>
    <w:rsid w:val="00E1498A"/>
    <w:rsid w:val="00E14A0F"/>
    <w:rsid w:val="00E14A71"/>
    <w:rsid w:val="00E167F1"/>
    <w:rsid w:val="00E16CA9"/>
    <w:rsid w:val="00E174E0"/>
    <w:rsid w:val="00E17904"/>
    <w:rsid w:val="00E20B83"/>
    <w:rsid w:val="00E222CB"/>
    <w:rsid w:val="00E2234B"/>
    <w:rsid w:val="00E226D8"/>
    <w:rsid w:val="00E23205"/>
    <w:rsid w:val="00E25D08"/>
    <w:rsid w:val="00E26A31"/>
    <w:rsid w:val="00E301C6"/>
    <w:rsid w:val="00E30E6C"/>
    <w:rsid w:val="00E312CC"/>
    <w:rsid w:val="00E31948"/>
    <w:rsid w:val="00E31EE2"/>
    <w:rsid w:val="00E330E8"/>
    <w:rsid w:val="00E33376"/>
    <w:rsid w:val="00E3493C"/>
    <w:rsid w:val="00E36FDC"/>
    <w:rsid w:val="00E3737D"/>
    <w:rsid w:val="00E37D79"/>
    <w:rsid w:val="00E40411"/>
    <w:rsid w:val="00E40785"/>
    <w:rsid w:val="00E41982"/>
    <w:rsid w:val="00E41A2C"/>
    <w:rsid w:val="00E41B98"/>
    <w:rsid w:val="00E42212"/>
    <w:rsid w:val="00E43AAA"/>
    <w:rsid w:val="00E44278"/>
    <w:rsid w:val="00E44921"/>
    <w:rsid w:val="00E44DC6"/>
    <w:rsid w:val="00E458D4"/>
    <w:rsid w:val="00E458DE"/>
    <w:rsid w:val="00E459EE"/>
    <w:rsid w:val="00E46659"/>
    <w:rsid w:val="00E4683E"/>
    <w:rsid w:val="00E46926"/>
    <w:rsid w:val="00E47127"/>
    <w:rsid w:val="00E53110"/>
    <w:rsid w:val="00E5361E"/>
    <w:rsid w:val="00E53984"/>
    <w:rsid w:val="00E54D52"/>
    <w:rsid w:val="00E54F28"/>
    <w:rsid w:val="00E5544F"/>
    <w:rsid w:val="00E56615"/>
    <w:rsid w:val="00E5693C"/>
    <w:rsid w:val="00E56B1F"/>
    <w:rsid w:val="00E5709A"/>
    <w:rsid w:val="00E574A8"/>
    <w:rsid w:val="00E600A6"/>
    <w:rsid w:val="00E61234"/>
    <w:rsid w:val="00E61516"/>
    <w:rsid w:val="00E62BC6"/>
    <w:rsid w:val="00E63589"/>
    <w:rsid w:val="00E636C2"/>
    <w:rsid w:val="00E63F61"/>
    <w:rsid w:val="00E64DFC"/>
    <w:rsid w:val="00E64E4D"/>
    <w:rsid w:val="00E65527"/>
    <w:rsid w:val="00E65DAD"/>
    <w:rsid w:val="00E6640D"/>
    <w:rsid w:val="00E6659A"/>
    <w:rsid w:val="00E66F93"/>
    <w:rsid w:val="00E70172"/>
    <w:rsid w:val="00E722AA"/>
    <w:rsid w:val="00E72E68"/>
    <w:rsid w:val="00E73B2D"/>
    <w:rsid w:val="00E75E05"/>
    <w:rsid w:val="00E767E2"/>
    <w:rsid w:val="00E8015C"/>
    <w:rsid w:val="00E80741"/>
    <w:rsid w:val="00E80F22"/>
    <w:rsid w:val="00E8145B"/>
    <w:rsid w:val="00E826FF"/>
    <w:rsid w:val="00E8279E"/>
    <w:rsid w:val="00E8489E"/>
    <w:rsid w:val="00E8550E"/>
    <w:rsid w:val="00E8592F"/>
    <w:rsid w:val="00E86A4D"/>
    <w:rsid w:val="00E87049"/>
    <w:rsid w:val="00E876D2"/>
    <w:rsid w:val="00E90922"/>
    <w:rsid w:val="00E915C1"/>
    <w:rsid w:val="00E917F4"/>
    <w:rsid w:val="00E92579"/>
    <w:rsid w:val="00E92711"/>
    <w:rsid w:val="00E930A4"/>
    <w:rsid w:val="00E93497"/>
    <w:rsid w:val="00E9355D"/>
    <w:rsid w:val="00E93AEF"/>
    <w:rsid w:val="00E948DA"/>
    <w:rsid w:val="00E95F8D"/>
    <w:rsid w:val="00E9618D"/>
    <w:rsid w:val="00EA2B45"/>
    <w:rsid w:val="00EA2E3F"/>
    <w:rsid w:val="00EA3EBA"/>
    <w:rsid w:val="00EA3EDB"/>
    <w:rsid w:val="00EA4075"/>
    <w:rsid w:val="00EA528C"/>
    <w:rsid w:val="00EA580B"/>
    <w:rsid w:val="00EA59C9"/>
    <w:rsid w:val="00EA5CAB"/>
    <w:rsid w:val="00EA7134"/>
    <w:rsid w:val="00EB0AE9"/>
    <w:rsid w:val="00EB14AE"/>
    <w:rsid w:val="00EB162F"/>
    <w:rsid w:val="00EB2329"/>
    <w:rsid w:val="00EB2DC5"/>
    <w:rsid w:val="00EB34E1"/>
    <w:rsid w:val="00EB3AD5"/>
    <w:rsid w:val="00EB3BC1"/>
    <w:rsid w:val="00EB4622"/>
    <w:rsid w:val="00EB60B0"/>
    <w:rsid w:val="00EB6133"/>
    <w:rsid w:val="00EB75E5"/>
    <w:rsid w:val="00EB7BA9"/>
    <w:rsid w:val="00EC08C8"/>
    <w:rsid w:val="00EC0C0D"/>
    <w:rsid w:val="00EC0DF4"/>
    <w:rsid w:val="00EC0F7B"/>
    <w:rsid w:val="00EC0FBA"/>
    <w:rsid w:val="00EC1272"/>
    <w:rsid w:val="00EC2276"/>
    <w:rsid w:val="00EC3385"/>
    <w:rsid w:val="00EC348E"/>
    <w:rsid w:val="00EC3536"/>
    <w:rsid w:val="00EC57E3"/>
    <w:rsid w:val="00EC5B8D"/>
    <w:rsid w:val="00EC6109"/>
    <w:rsid w:val="00EC62AD"/>
    <w:rsid w:val="00EC672F"/>
    <w:rsid w:val="00EC6C4F"/>
    <w:rsid w:val="00EC7562"/>
    <w:rsid w:val="00ED0CF2"/>
    <w:rsid w:val="00ED2060"/>
    <w:rsid w:val="00ED39B6"/>
    <w:rsid w:val="00ED3C7C"/>
    <w:rsid w:val="00ED411F"/>
    <w:rsid w:val="00ED5185"/>
    <w:rsid w:val="00ED565C"/>
    <w:rsid w:val="00ED586E"/>
    <w:rsid w:val="00ED5FDD"/>
    <w:rsid w:val="00ED6474"/>
    <w:rsid w:val="00ED65F3"/>
    <w:rsid w:val="00ED6D1A"/>
    <w:rsid w:val="00ED7444"/>
    <w:rsid w:val="00ED7882"/>
    <w:rsid w:val="00ED7F89"/>
    <w:rsid w:val="00EE0EE9"/>
    <w:rsid w:val="00EE19A1"/>
    <w:rsid w:val="00EE33F8"/>
    <w:rsid w:val="00EE38B0"/>
    <w:rsid w:val="00EE3B27"/>
    <w:rsid w:val="00EE567B"/>
    <w:rsid w:val="00EE5DCB"/>
    <w:rsid w:val="00EE5F53"/>
    <w:rsid w:val="00EE6B45"/>
    <w:rsid w:val="00EE6D4E"/>
    <w:rsid w:val="00EE76E2"/>
    <w:rsid w:val="00EF0081"/>
    <w:rsid w:val="00EF0BBA"/>
    <w:rsid w:val="00EF26D8"/>
    <w:rsid w:val="00EF44E1"/>
    <w:rsid w:val="00EF4EF9"/>
    <w:rsid w:val="00EF5A32"/>
    <w:rsid w:val="00EF7506"/>
    <w:rsid w:val="00F00CBF"/>
    <w:rsid w:val="00F00CEB"/>
    <w:rsid w:val="00F00FB9"/>
    <w:rsid w:val="00F016A1"/>
    <w:rsid w:val="00F03184"/>
    <w:rsid w:val="00F043F0"/>
    <w:rsid w:val="00F06C1A"/>
    <w:rsid w:val="00F07E26"/>
    <w:rsid w:val="00F07E39"/>
    <w:rsid w:val="00F10A99"/>
    <w:rsid w:val="00F10B76"/>
    <w:rsid w:val="00F123E3"/>
    <w:rsid w:val="00F12FF9"/>
    <w:rsid w:val="00F1301F"/>
    <w:rsid w:val="00F132C8"/>
    <w:rsid w:val="00F13424"/>
    <w:rsid w:val="00F13DD0"/>
    <w:rsid w:val="00F13E87"/>
    <w:rsid w:val="00F14669"/>
    <w:rsid w:val="00F1553A"/>
    <w:rsid w:val="00F15F9B"/>
    <w:rsid w:val="00F1707D"/>
    <w:rsid w:val="00F17999"/>
    <w:rsid w:val="00F20610"/>
    <w:rsid w:val="00F20BA0"/>
    <w:rsid w:val="00F21117"/>
    <w:rsid w:val="00F2122F"/>
    <w:rsid w:val="00F212B3"/>
    <w:rsid w:val="00F21703"/>
    <w:rsid w:val="00F21EE0"/>
    <w:rsid w:val="00F21F43"/>
    <w:rsid w:val="00F24556"/>
    <w:rsid w:val="00F26C99"/>
    <w:rsid w:val="00F30A27"/>
    <w:rsid w:val="00F30DFD"/>
    <w:rsid w:val="00F314E4"/>
    <w:rsid w:val="00F315CF"/>
    <w:rsid w:val="00F31DB7"/>
    <w:rsid w:val="00F32840"/>
    <w:rsid w:val="00F32DD2"/>
    <w:rsid w:val="00F33586"/>
    <w:rsid w:val="00F33D82"/>
    <w:rsid w:val="00F349C5"/>
    <w:rsid w:val="00F3631E"/>
    <w:rsid w:val="00F4018D"/>
    <w:rsid w:val="00F404A9"/>
    <w:rsid w:val="00F41191"/>
    <w:rsid w:val="00F41FEC"/>
    <w:rsid w:val="00F43AF0"/>
    <w:rsid w:val="00F44172"/>
    <w:rsid w:val="00F44D12"/>
    <w:rsid w:val="00F4551C"/>
    <w:rsid w:val="00F45B95"/>
    <w:rsid w:val="00F46702"/>
    <w:rsid w:val="00F47863"/>
    <w:rsid w:val="00F47A74"/>
    <w:rsid w:val="00F47E9D"/>
    <w:rsid w:val="00F519F8"/>
    <w:rsid w:val="00F5245C"/>
    <w:rsid w:val="00F52513"/>
    <w:rsid w:val="00F52CB6"/>
    <w:rsid w:val="00F52F41"/>
    <w:rsid w:val="00F5532B"/>
    <w:rsid w:val="00F6014E"/>
    <w:rsid w:val="00F624CF"/>
    <w:rsid w:val="00F626D7"/>
    <w:rsid w:val="00F6340E"/>
    <w:rsid w:val="00F63D0B"/>
    <w:rsid w:val="00F64D96"/>
    <w:rsid w:val="00F65251"/>
    <w:rsid w:val="00F65F05"/>
    <w:rsid w:val="00F666EC"/>
    <w:rsid w:val="00F670A1"/>
    <w:rsid w:val="00F672F4"/>
    <w:rsid w:val="00F67ED0"/>
    <w:rsid w:val="00F72C0A"/>
    <w:rsid w:val="00F73594"/>
    <w:rsid w:val="00F735DE"/>
    <w:rsid w:val="00F7383E"/>
    <w:rsid w:val="00F73FCD"/>
    <w:rsid w:val="00F73FD5"/>
    <w:rsid w:val="00F74544"/>
    <w:rsid w:val="00F74CBB"/>
    <w:rsid w:val="00F755A5"/>
    <w:rsid w:val="00F75CAD"/>
    <w:rsid w:val="00F76F0F"/>
    <w:rsid w:val="00F8125E"/>
    <w:rsid w:val="00F821E4"/>
    <w:rsid w:val="00F83497"/>
    <w:rsid w:val="00F83C95"/>
    <w:rsid w:val="00F83EAD"/>
    <w:rsid w:val="00F84115"/>
    <w:rsid w:val="00F846C2"/>
    <w:rsid w:val="00F848D8"/>
    <w:rsid w:val="00F84941"/>
    <w:rsid w:val="00F85CF7"/>
    <w:rsid w:val="00F8771E"/>
    <w:rsid w:val="00F904D2"/>
    <w:rsid w:val="00F93053"/>
    <w:rsid w:val="00F94265"/>
    <w:rsid w:val="00F942ED"/>
    <w:rsid w:val="00F944F3"/>
    <w:rsid w:val="00F950D5"/>
    <w:rsid w:val="00F95E8C"/>
    <w:rsid w:val="00F964CC"/>
    <w:rsid w:val="00F97406"/>
    <w:rsid w:val="00FA0B6B"/>
    <w:rsid w:val="00FA1CCF"/>
    <w:rsid w:val="00FA1FA8"/>
    <w:rsid w:val="00FA207C"/>
    <w:rsid w:val="00FA21B6"/>
    <w:rsid w:val="00FA2AF6"/>
    <w:rsid w:val="00FA4751"/>
    <w:rsid w:val="00FA48E3"/>
    <w:rsid w:val="00FA4C88"/>
    <w:rsid w:val="00FA4F62"/>
    <w:rsid w:val="00FA528E"/>
    <w:rsid w:val="00FA5DA7"/>
    <w:rsid w:val="00FA6B75"/>
    <w:rsid w:val="00FA7A0D"/>
    <w:rsid w:val="00FA7AC4"/>
    <w:rsid w:val="00FA7C13"/>
    <w:rsid w:val="00FB052C"/>
    <w:rsid w:val="00FB09C5"/>
    <w:rsid w:val="00FB0F63"/>
    <w:rsid w:val="00FB13C5"/>
    <w:rsid w:val="00FB1547"/>
    <w:rsid w:val="00FB2309"/>
    <w:rsid w:val="00FB5C86"/>
    <w:rsid w:val="00FB5F74"/>
    <w:rsid w:val="00FB6327"/>
    <w:rsid w:val="00FB6B31"/>
    <w:rsid w:val="00FB7003"/>
    <w:rsid w:val="00FB7160"/>
    <w:rsid w:val="00FB7FBF"/>
    <w:rsid w:val="00FC1211"/>
    <w:rsid w:val="00FC2B33"/>
    <w:rsid w:val="00FC2E7C"/>
    <w:rsid w:val="00FC3439"/>
    <w:rsid w:val="00FC3519"/>
    <w:rsid w:val="00FC3B87"/>
    <w:rsid w:val="00FC4AA6"/>
    <w:rsid w:val="00FC5F45"/>
    <w:rsid w:val="00FC649D"/>
    <w:rsid w:val="00FC6D24"/>
    <w:rsid w:val="00FC6E04"/>
    <w:rsid w:val="00FC6E42"/>
    <w:rsid w:val="00FC76A6"/>
    <w:rsid w:val="00FD0670"/>
    <w:rsid w:val="00FD17D1"/>
    <w:rsid w:val="00FD1DA1"/>
    <w:rsid w:val="00FD3A82"/>
    <w:rsid w:val="00FD539D"/>
    <w:rsid w:val="00FD56E6"/>
    <w:rsid w:val="00FD57A5"/>
    <w:rsid w:val="00FD595E"/>
    <w:rsid w:val="00FD7883"/>
    <w:rsid w:val="00FE005E"/>
    <w:rsid w:val="00FE0618"/>
    <w:rsid w:val="00FE39B3"/>
    <w:rsid w:val="00FE474A"/>
    <w:rsid w:val="00FE4C8E"/>
    <w:rsid w:val="00FE4DEB"/>
    <w:rsid w:val="00FE5DA6"/>
    <w:rsid w:val="00FE61D4"/>
    <w:rsid w:val="00FE6AD4"/>
    <w:rsid w:val="00FE6DEE"/>
    <w:rsid w:val="00FE6F3E"/>
    <w:rsid w:val="00FE7F32"/>
    <w:rsid w:val="00FF030D"/>
    <w:rsid w:val="00FF046C"/>
    <w:rsid w:val="00FF223F"/>
    <w:rsid w:val="00FF306A"/>
    <w:rsid w:val="00FF4462"/>
    <w:rsid w:val="00FF4727"/>
    <w:rsid w:val="00FF4AC8"/>
    <w:rsid w:val="00FF51CD"/>
    <w:rsid w:val="00FF587D"/>
    <w:rsid w:val="00FF5FC0"/>
    <w:rsid w:val="00FF60B7"/>
    <w:rsid w:val="00FF6689"/>
    <w:rsid w:val="00FF6D97"/>
    <w:rsid w:val="00FF7518"/>
    <w:rsid w:val="00FF751E"/>
    <w:rsid w:val="00FF752D"/>
    <w:rsid w:val="149D38EE"/>
    <w:rsid w:val="14E526FD"/>
    <w:rsid w:val="14F64EAD"/>
    <w:rsid w:val="1505030B"/>
    <w:rsid w:val="2F386C07"/>
    <w:rsid w:val="309F7102"/>
    <w:rsid w:val="4FC07BCF"/>
    <w:rsid w:val="5ABD6A49"/>
    <w:rsid w:val="5F0C43B1"/>
    <w:rsid w:val="721553B9"/>
    <w:rsid w:val="737B5F85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221</Words>
  <Characters>1260</Characters>
  <Lines>10</Lines>
  <Paragraphs>2</Paragraphs>
  <TotalTime>46</TotalTime>
  <ScaleCrop>false</ScaleCrop>
  <LinksUpToDate>false</LinksUpToDate>
  <CharactersWithSpaces>1479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2012-09-20T02:05:00Z</dcterms:created>
  <dc:creator>user</dc:creator>
  <cp:lastModifiedBy>请叫我大雯姐姐</cp:lastModifiedBy>
  <cp:lastPrinted>2011-03-30T07:19:00Z</cp:lastPrinted>
  <dcterms:modified xsi:type="dcterms:W3CDTF">2018-06-20T06:39:32Z</dcterms:modified>
  <dc:title>费用报销实施细则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