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tLeast"/>
        <w:jc w:val="center"/>
        <w:rPr>
          <w:rFonts w:ascii="黑体" w:hAnsi="黑体" w:eastAsia="黑体"/>
          <w:b/>
          <w:sz w:val="10"/>
          <w:szCs w:val="10"/>
        </w:rPr>
      </w:pPr>
    </w:p>
    <w:p>
      <w:pPr>
        <w:widowControl/>
        <w:spacing w:line="360" w:lineRule="atLeast"/>
        <w:rPr>
          <w:rFonts w:ascii="黑体" w:hAnsi="黑体" w:eastAsia="黑体"/>
          <w:b/>
          <w:sz w:val="10"/>
          <w:szCs w:val="10"/>
        </w:rPr>
      </w:pPr>
    </w:p>
    <w:p>
      <w:pPr>
        <w:widowControl/>
        <w:spacing w:line="360" w:lineRule="atLeast"/>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合同管理制度</w:t>
      </w:r>
    </w:p>
    <w:p>
      <w:pPr>
        <w:widowControl/>
        <w:spacing w:after="84" w:line="360" w:lineRule="auto"/>
        <w:ind w:firstLine="640" w:firstLineChars="200"/>
        <w:jc w:val="left"/>
        <w:rPr>
          <w:rFonts w:ascii="黑体" w:hAnsi="黑体" w:eastAsia="黑体"/>
          <w:kern w:val="0"/>
          <w:sz w:val="32"/>
          <w:szCs w:val="32"/>
        </w:rPr>
      </w:pPr>
      <w:r>
        <w:rPr>
          <w:rFonts w:hint="eastAsia" w:ascii="黑体" w:hAnsi="黑体" w:eastAsia="黑体"/>
          <w:bCs/>
          <w:kern w:val="0"/>
          <w:sz w:val="32"/>
          <w:szCs w:val="32"/>
        </w:rPr>
        <w:t>一、总  则</w:t>
      </w:r>
    </w:p>
    <w:p>
      <w:pPr>
        <w:widowControl/>
        <w:spacing w:after="84" w:line="360" w:lineRule="auto"/>
        <w:ind w:firstLine="627" w:firstLineChars="196"/>
        <w:jc w:val="left"/>
        <w:rPr>
          <w:rFonts w:ascii="宋体" w:hAnsi="宋体" w:cs="宋体"/>
          <w:kern w:val="0"/>
          <w:sz w:val="32"/>
          <w:szCs w:val="32"/>
        </w:rPr>
      </w:pPr>
      <w:r>
        <w:rPr>
          <w:rFonts w:hint="eastAsia" w:ascii="宋体" w:hAnsi="宋体" w:cs="宋体"/>
          <w:kern w:val="0"/>
          <w:sz w:val="32"/>
          <w:szCs w:val="32"/>
        </w:rPr>
        <w:t>为加强北京仁泽公益基金会（以下简称基金会）的管理，根据国家有关劳动法规、政策和基金会章程之规定，结合基金会实际，特制定本制度。</w:t>
      </w:r>
    </w:p>
    <w:p>
      <w:pPr>
        <w:widowControl/>
        <w:spacing w:after="84" w:line="360" w:lineRule="auto"/>
        <w:ind w:firstLine="627" w:firstLineChars="196"/>
        <w:jc w:val="left"/>
        <w:rPr>
          <w:rFonts w:ascii="宋体" w:hAnsi="宋体" w:cs="宋体"/>
          <w:kern w:val="0"/>
          <w:sz w:val="32"/>
          <w:szCs w:val="32"/>
        </w:rPr>
      </w:pPr>
      <w:r>
        <w:rPr>
          <w:rFonts w:hint="eastAsia" w:ascii="宋体" w:hAnsi="宋体" w:cs="宋体"/>
          <w:kern w:val="0"/>
          <w:sz w:val="32"/>
          <w:szCs w:val="32"/>
        </w:rPr>
        <w:t>基金会实行全员聘用制。</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为确保基金会各项业务活动的顺利开展，加强合同管理，特制定本制度。</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本制度中所称合同是指基金会为支持公益事业发展及增值保值而开展的所有项目并与国内外政府、事业单位、社团及个人订立的含有权利义务关系内容的各类协议文件及其附件，及有关的补充协议、意向书、备忘录等合同性法律文件。</w:t>
      </w: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二、合同起草</w:t>
      </w:r>
    </w:p>
    <w:p>
      <w:pPr>
        <w:widowControl/>
        <w:spacing w:after="84" w:line="360" w:lineRule="auto"/>
        <w:ind w:firstLine="552"/>
        <w:jc w:val="left"/>
        <w:rPr>
          <w:rFonts w:ascii="宋体" w:hAnsi="宋体" w:cs="宋体"/>
          <w:kern w:val="0"/>
          <w:sz w:val="32"/>
          <w:szCs w:val="32"/>
        </w:rPr>
      </w:pPr>
      <w:r>
        <w:rPr>
          <w:rFonts w:hint="eastAsia" w:ascii="宋体" w:hAnsi="宋体" w:cs="宋体"/>
          <w:kern w:val="0"/>
          <w:sz w:val="32"/>
          <w:szCs w:val="32"/>
        </w:rPr>
        <w:t>合同文本由经办该项目的捐赠方与受赠方协商起草。</w:t>
      </w: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三、合同的审查与责任</w:t>
      </w:r>
    </w:p>
    <w:p>
      <w:pPr>
        <w:widowControl/>
        <w:spacing w:after="84" w:line="360" w:lineRule="auto"/>
        <w:ind w:firstLine="552"/>
        <w:jc w:val="left"/>
        <w:rPr>
          <w:rFonts w:ascii="宋体" w:hAnsi="宋体" w:cs="宋体"/>
          <w:kern w:val="0"/>
          <w:sz w:val="32"/>
          <w:szCs w:val="32"/>
        </w:rPr>
      </w:pPr>
      <w:r>
        <w:rPr>
          <w:rFonts w:hint="eastAsia" w:ascii="宋体" w:hAnsi="宋体" w:cs="宋体"/>
          <w:kern w:val="0"/>
          <w:sz w:val="32"/>
          <w:szCs w:val="32"/>
        </w:rPr>
        <w:t>（一）对外签订合同，应贯彻“先审后签”的原则，所有合同在签订之前，都必须经理事长审查并签署意见。</w:t>
      </w:r>
      <w:r>
        <w:rPr>
          <w:rFonts w:hint="eastAsia" w:ascii="宋体" w:hAnsi="宋体" w:cs="宋体"/>
          <w:kern w:val="0"/>
          <w:sz w:val="32"/>
          <w:szCs w:val="32"/>
        </w:rPr>
        <w:br w:type="textWrapping"/>
      </w:r>
      <w:r>
        <w:rPr>
          <w:rFonts w:hint="eastAsia" w:ascii="宋体" w:hAnsi="宋体" w:cs="宋体"/>
          <w:kern w:val="0"/>
          <w:sz w:val="32"/>
          <w:szCs w:val="32"/>
        </w:rPr>
        <w:t xml:space="preserve">    （二）涉及500万元及以上捐赠款或同等价值固定资产的合同应送指定律师审查后，报法人代表或其授权人审阅。</w:t>
      </w: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四、合同的签订</w:t>
      </w:r>
    </w:p>
    <w:p>
      <w:pPr>
        <w:widowControl/>
        <w:spacing w:after="84" w:line="360" w:lineRule="auto"/>
        <w:ind w:firstLine="552"/>
        <w:jc w:val="left"/>
        <w:rPr>
          <w:rFonts w:ascii="宋体" w:hAnsi="宋体" w:cs="宋体"/>
          <w:kern w:val="0"/>
          <w:sz w:val="32"/>
          <w:szCs w:val="32"/>
        </w:rPr>
      </w:pPr>
      <w:r>
        <w:rPr>
          <w:rFonts w:hint="eastAsia" w:ascii="宋体" w:hAnsi="宋体" w:cs="宋体"/>
          <w:kern w:val="0"/>
          <w:sz w:val="32"/>
          <w:szCs w:val="32"/>
        </w:rPr>
        <w:t xml:space="preserve">（一）合同经理事长审查并签署意见后，才能对外正式签署。  </w:t>
      </w:r>
    </w:p>
    <w:p>
      <w:pPr>
        <w:widowControl/>
        <w:spacing w:after="84" w:line="360" w:lineRule="auto"/>
        <w:ind w:firstLine="552"/>
        <w:jc w:val="left"/>
        <w:rPr>
          <w:rFonts w:ascii="仿宋_GB2312" w:hAnsi="宋体" w:eastAsia="仿宋_GB2312" w:cs="宋体"/>
          <w:kern w:val="0"/>
          <w:sz w:val="32"/>
          <w:szCs w:val="32"/>
        </w:rPr>
      </w:pPr>
      <w:r>
        <w:rPr>
          <w:rFonts w:hint="eastAsia" w:ascii="宋体" w:hAnsi="宋体" w:cs="宋体"/>
          <w:kern w:val="0"/>
          <w:sz w:val="32"/>
          <w:szCs w:val="32"/>
        </w:rPr>
        <w:t>（二）在签订合同时，由法人代表或其授权人在合同文本指定位置上签字，并加盖基金会公章。</w:t>
      </w: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五、合同的履行</w:t>
      </w:r>
    </w:p>
    <w:p>
      <w:pPr>
        <w:widowControl/>
        <w:spacing w:after="84" w:line="360" w:lineRule="auto"/>
        <w:ind w:firstLine="552"/>
        <w:jc w:val="left"/>
        <w:rPr>
          <w:rFonts w:ascii="宋体" w:hAnsi="宋体" w:cs="宋体"/>
          <w:kern w:val="0"/>
          <w:sz w:val="32"/>
          <w:szCs w:val="32"/>
        </w:rPr>
      </w:pPr>
      <w:r>
        <w:rPr>
          <w:rFonts w:hint="eastAsia" w:ascii="宋体" w:hAnsi="宋体" w:cs="宋体"/>
          <w:kern w:val="0"/>
          <w:sz w:val="32"/>
          <w:szCs w:val="32"/>
        </w:rPr>
        <w:t>（一）合同签订后，项目承办部门以及相关业务人员应严格的合同约定发行义务。</w:t>
      </w:r>
    </w:p>
    <w:p>
      <w:pPr>
        <w:widowControl/>
        <w:spacing w:after="84" w:line="360" w:lineRule="auto"/>
        <w:ind w:firstLine="552"/>
        <w:jc w:val="left"/>
        <w:rPr>
          <w:rFonts w:ascii="宋体" w:hAnsi="宋体" w:cs="宋体"/>
          <w:kern w:val="0"/>
          <w:sz w:val="32"/>
          <w:szCs w:val="32"/>
        </w:rPr>
      </w:pPr>
      <w:r>
        <w:rPr>
          <w:rFonts w:hint="eastAsia" w:ascii="宋体" w:hAnsi="宋体" w:cs="宋体"/>
          <w:kern w:val="0"/>
          <w:sz w:val="32"/>
          <w:szCs w:val="32"/>
        </w:rPr>
        <w:t>（二）合同履行需几个部门配合完成的，由分管该项目的主管领导明确指定主管部门，由主管部门负责与其他相关协调。</w:t>
      </w:r>
      <w:r>
        <w:rPr>
          <w:rFonts w:hint="eastAsia" w:ascii="宋体" w:hAnsi="宋体" w:cs="宋体"/>
          <w:kern w:val="0"/>
          <w:sz w:val="32"/>
          <w:szCs w:val="32"/>
        </w:rPr>
        <w:br w:type="textWrapping"/>
      </w:r>
      <w:r>
        <w:rPr>
          <w:rFonts w:hint="eastAsia" w:ascii="宋体" w:hAnsi="宋体" w:cs="宋体"/>
          <w:kern w:val="0"/>
          <w:sz w:val="32"/>
          <w:szCs w:val="32"/>
        </w:rPr>
        <w:t xml:space="preserve">   （三）要加强合同履行全过程的跟踪管理，防止发生纠纷。</w:t>
      </w: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六、合同纠纷的处理</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（一）在合同履行过程中若出现纠纷，项目经办部门和经办人应及时通报法律顾问（律师）并做好处理纠纷的有关准备。</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（二）合同纠纷首先通过双方协商或调解解决，协商达不成一致的可以诉诸法律。</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（三）通过司法途径解决的合同纠纷案件，应经基金会法定代表人批准授权，由律师代理基金会处理。</w:t>
      </w:r>
    </w:p>
    <w:p>
      <w:pPr>
        <w:widowControl/>
        <w:spacing w:after="84" w:line="360" w:lineRule="auto"/>
        <w:ind w:firstLine="640" w:firstLineChars="200"/>
        <w:jc w:val="left"/>
        <w:rPr>
          <w:rFonts w:ascii="宋体" w:hAnsi="宋体" w:cs="宋体"/>
          <w:kern w:val="0"/>
          <w:sz w:val="32"/>
          <w:szCs w:val="32"/>
        </w:rPr>
      </w:pPr>
    </w:p>
    <w:p>
      <w:pPr>
        <w:widowControl/>
        <w:spacing w:after="84" w:line="360" w:lineRule="auto"/>
        <w:ind w:firstLine="552"/>
        <w:jc w:val="left"/>
        <w:rPr>
          <w:rFonts w:ascii="黑体" w:hAnsi="黑体" w:eastAsia="黑体"/>
          <w:kern w:val="0"/>
          <w:sz w:val="32"/>
          <w:szCs w:val="32"/>
        </w:rPr>
      </w:pPr>
      <w:r>
        <w:rPr>
          <w:rFonts w:hint="eastAsia" w:ascii="黑体" w:hAnsi="黑体" w:eastAsia="黑体"/>
          <w:kern w:val="0"/>
          <w:sz w:val="32"/>
          <w:szCs w:val="32"/>
        </w:rPr>
        <w:t>七、合同的档案管理</w:t>
      </w:r>
    </w:p>
    <w:p>
      <w:pPr>
        <w:widowControl/>
        <w:spacing w:after="84" w:line="360" w:lineRule="auto"/>
        <w:ind w:firstLine="640" w:firstLineChars="200"/>
        <w:jc w:val="left"/>
        <w:rPr>
          <w:rFonts w:ascii="宋体" w:hAnsi="宋体" w:cs="宋体"/>
          <w:kern w:val="0"/>
          <w:sz w:val="32"/>
          <w:szCs w:val="32"/>
        </w:rPr>
      </w:pPr>
      <w:r>
        <w:rPr>
          <w:rFonts w:hint="eastAsia" w:ascii="宋体" w:hAnsi="宋体" w:cs="宋体"/>
          <w:kern w:val="0"/>
          <w:sz w:val="32"/>
          <w:szCs w:val="32"/>
        </w:rPr>
        <w:t>合同签订后，合同正本及所有洽谈资料原件应整理成卷，一并交基金会秘书处统一保管。</w:t>
      </w:r>
    </w:p>
    <w:p>
      <w:pPr>
        <w:widowControl/>
        <w:spacing w:after="84" w:line="360" w:lineRule="auto"/>
        <w:ind w:firstLine="552"/>
        <w:jc w:val="left"/>
        <w:rPr>
          <w:rFonts w:ascii="黑体" w:hAnsi="宋体" w:eastAsia="黑体" w:cs="宋体"/>
          <w:kern w:val="0"/>
          <w:sz w:val="32"/>
          <w:szCs w:val="32"/>
        </w:rPr>
      </w:pPr>
      <w:r>
        <w:rPr>
          <w:rFonts w:hint="eastAsia" w:ascii="黑体" w:hAnsi="黑体" w:eastAsia="黑体"/>
          <w:kern w:val="0"/>
          <w:sz w:val="32"/>
          <w:szCs w:val="32"/>
        </w:rPr>
        <w:t>八、</w:t>
      </w:r>
      <w:r>
        <w:rPr>
          <w:rFonts w:hint="eastAsia" w:ascii="黑体" w:hAnsi="宋体" w:eastAsia="黑体" w:cs="宋体"/>
          <w:kern w:val="0"/>
          <w:sz w:val="32"/>
          <w:szCs w:val="32"/>
        </w:rPr>
        <w:t>本办法经基金会理事会</w:t>
      </w:r>
      <w:r>
        <w:rPr>
          <w:rFonts w:ascii="黑体" w:hAnsi="宋体" w:eastAsia="黑体" w:cs="宋体"/>
          <w:kern w:val="0"/>
          <w:sz w:val="32"/>
          <w:szCs w:val="32"/>
        </w:rPr>
        <w:t>2017</w:t>
      </w:r>
      <w:r>
        <w:rPr>
          <w:rFonts w:hint="eastAsia" w:ascii="黑体" w:hAnsi="宋体" w:eastAsia="黑体" w:cs="宋体"/>
          <w:kern w:val="0"/>
          <w:sz w:val="32"/>
          <w:szCs w:val="32"/>
        </w:rPr>
        <w:t>年</w:t>
      </w:r>
      <w:r>
        <w:rPr>
          <w:rFonts w:ascii="黑体" w:hAnsi="宋体" w:eastAsia="黑体" w:cs="宋体"/>
          <w:kern w:val="0"/>
          <w:sz w:val="32"/>
          <w:szCs w:val="32"/>
        </w:rPr>
        <w:t>7</w:t>
      </w:r>
      <w:r>
        <w:rPr>
          <w:rFonts w:hint="eastAsia" w:ascii="黑体" w:hAnsi="宋体" w:eastAsia="黑体" w:cs="宋体"/>
          <w:kern w:val="0"/>
          <w:sz w:val="32"/>
          <w:szCs w:val="32"/>
        </w:rPr>
        <w:t>月</w:t>
      </w:r>
      <w:r>
        <w:rPr>
          <w:rFonts w:ascii="黑体" w:hAnsi="宋体" w:eastAsia="黑体" w:cs="宋体"/>
          <w:kern w:val="0"/>
          <w:sz w:val="32"/>
          <w:szCs w:val="32"/>
        </w:rPr>
        <w:t>12日</w:t>
      </w:r>
      <w:r>
        <w:rPr>
          <w:rFonts w:hint="eastAsia" w:ascii="黑体" w:hAnsi="宋体" w:eastAsia="黑体" w:cs="宋体"/>
          <w:kern w:val="0"/>
          <w:sz w:val="32"/>
          <w:szCs w:val="32"/>
        </w:rPr>
        <w:t>通过之日起施行，秘书长监督实施。</w:t>
      </w:r>
    </w:p>
    <w:p>
      <w:pPr>
        <w:widowControl/>
        <w:spacing w:after="84" w:line="360" w:lineRule="auto"/>
        <w:ind w:firstLine="640" w:firstLineChars="200"/>
        <w:jc w:val="left"/>
        <w:rPr>
          <w:rFonts w:ascii="黑体" w:hAnsi="宋体" w:eastAsia="黑体" w:cs="宋体"/>
          <w:kern w:val="0"/>
          <w:sz w:val="32"/>
          <w:szCs w:val="32"/>
        </w:rPr>
      </w:pPr>
      <w:r>
        <w:rPr>
          <w:rFonts w:hint="eastAsia" w:ascii="黑体" w:hAnsi="宋体" w:eastAsia="黑体" w:cs="宋体"/>
          <w:kern w:val="0"/>
          <w:sz w:val="32"/>
          <w:szCs w:val="32"/>
        </w:rPr>
        <w:t>九、本办法的修订由秘书长提出修改意见，报理事会审议通过后施行。</w:t>
      </w:r>
    </w:p>
    <w:p>
      <w:pPr>
        <w:widowControl/>
        <w:spacing w:after="84" w:line="360" w:lineRule="auto"/>
        <w:ind w:firstLine="552"/>
        <w:jc w:val="left"/>
        <w:rPr>
          <w:rFonts w:ascii="仿宋_GB2312" w:hAnsi="宋体" w:eastAsia="仿宋_GB2312" w:cs="宋体"/>
          <w:color w:val="0000FF"/>
          <w:kern w:val="0"/>
          <w:sz w:val="32"/>
          <w:szCs w:val="32"/>
        </w:rPr>
      </w:pPr>
    </w:p>
    <w:sectPr>
      <w:headerReference r:id="rId4" w:type="first"/>
      <w:headerReference r:id="rId3" w:type="default"/>
      <w:footerReference r:id="rId5" w:type="default"/>
      <w:pgSz w:w="11906" w:h="16838"/>
      <w:pgMar w:top="1463" w:right="1463" w:bottom="1463" w:left="1463" w:header="851" w:footer="992" w:gutter="0"/>
      <w:pgNumType w:start="5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1024;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rPr>
                    <w:sz w:val="30"/>
                    <w:szCs w:val="30"/>
                  </w:rPr>
                  <w:fldChar w:fldCharType="begin"/>
                </w:r>
                <w:r>
                  <w:instrText xml:space="preserve"> PAGE   \* MERGEFORMAT </w:instrText>
                </w:r>
                <w:r>
                  <w:fldChar w:fldCharType="separate"/>
                </w:r>
                <w:r>
                  <w:rPr>
                    <w:lang w:val="zh-CN"/>
                  </w:rPr>
                  <w:t>60</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ins w:id="0" w:author="请叫我大雯姐姐" w:date="2018-06-20T14:37:52Z">
      <w:r>
        <w:rPr>
          <w:rFonts w:hint="eastAsia"/>
          <w:sz w:val="21"/>
          <w:szCs w:val="21"/>
          <w:lang w:val="en-US" w:eastAsia="zh-CN"/>
        </w:rPr>
        <w:t xml:space="preserve">    </w:t>
      </w:r>
    </w:ins>
    <w:ins w:id="1" w:author="请叫我大雯姐姐" w:date="2018-06-20T14:37:53Z">
      <w:r>
        <w:rPr>
          <w:rFonts w:hint="eastAsia"/>
          <w:sz w:val="21"/>
          <w:szCs w:val="21"/>
          <w:lang w:val="en-US" w:eastAsia="zh-CN"/>
        </w:rPr>
        <w:t xml:space="preserve">     </w:t>
      </w:r>
    </w:ins>
    <w:ins w:id="2" w:author="请叫我大雯姐姐" w:date="2018-06-20T14:37:54Z">
      <w:r>
        <w:rPr>
          <w:rFonts w:hint="eastAsia"/>
          <w:sz w:val="21"/>
          <w:szCs w:val="21"/>
          <w:lang w:val="en-US" w:eastAsia="zh-CN"/>
        </w:rPr>
        <w:t xml:space="preserve"> </w:t>
      </w:r>
    </w:ins>
    <w:bookmarkStart w:id="0" w:name="_GoBack"/>
    <w:bookmarkEnd w:id="0"/>
    <w:r>
      <w:rPr>
        <w:rFonts w:hint="eastAsia"/>
        <w:sz w:val="21"/>
        <w:szCs w:val="21"/>
      </w:rPr>
      <w:t xml:space="preserve">       ※</w:t>
    </w:r>
    <w:r>
      <w:rPr>
        <w:rFonts w:hint="eastAsia"/>
        <w:sz w:val="24"/>
        <w:szCs w:val="24"/>
      </w:rPr>
      <w:t xml:space="preserve"> 行政管理（合同管理制度）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请叫我大雯姐姐">
    <w15:presenceInfo w15:providerId="WPS Office" w15:userId="417217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5E3D"/>
    <w:rsid w:val="00000038"/>
    <w:rsid w:val="00000394"/>
    <w:rsid w:val="00000B06"/>
    <w:rsid w:val="00000CD1"/>
    <w:rsid w:val="000021E1"/>
    <w:rsid w:val="00002B77"/>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77044"/>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1D0"/>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1EFA"/>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754"/>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ACC"/>
    <w:rsid w:val="00160B54"/>
    <w:rsid w:val="001612B8"/>
    <w:rsid w:val="00161698"/>
    <w:rsid w:val="00162B73"/>
    <w:rsid w:val="00163619"/>
    <w:rsid w:val="001638AF"/>
    <w:rsid w:val="001664E9"/>
    <w:rsid w:val="00166754"/>
    <w:rsid w:val="001678B3"/>
    <w:rsid w:val="00171073"/>
    <w:rsid w:val="00171BC6"/>
    <w:rsid w:val="00173233"/>
    <w:rsid w:val="00173D97"/>
    <w:rsid w:val="001744AE"/>
    <w:rsid w:val="00174BA5"/>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4DEE"/>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110C1"/>
    <w:rsid w:val="00211C67"/>
    <w:rsid w:val="00212291"/>
    <w:rsid w:val="00212EFE"/>
    <w:rsid w:val="00213CC9"/>
    <w:rsid w:val="00214776"/>
    <w:rsid w:val="00214B8A"/>
    <w:rsid w:val="00216AE2"/>
    <w:rsid w:val="0021738F"/>
    <w:rsid w:val="0022006D"/>
    <w:rsid w:val="002204EC"/>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715"/>
    <w:rsid w:val="00254919"/>
    <w:rsid w:val="002549A3"/>
    <w:rsid w:val="00254AA7"/>
    <w:rsid w:val="00254BD2"/>
    <w:rsid w:val="002550CF"/>
    <w:rsid w:val="0025565A"/>
    <w:rsid w:val="00255F9C"/>
    <w:rsid w:val="00256924"/>
    <w:rsid w:val="00256A1D"/>
    <w:rsid w:val="00256F37"/>
    <w:rsid w:val="002578CF"/>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04A4"/>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F41"/>
    <w:rsid w:val="002B6FCF"/>
    <w:rsid w:val="002C0CD4"/>
    <w:rsid w:val="002C140C"/>
    <w:rsid w:val="002C260B"/>
    <w:rsid w:val="002C26B9"/>
    <w:rsid w:val="002C29A1"/>
    <w:rsid w:val="002C3369"/>
    <w:rsid w:val="002C377B"/>
    <w:rsid w:val="002C3C66"/>
    <w:rsid w:val="002C53B8"/>
    <w:rsid w:val="002C580D"/>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22"/>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1121"/>
    <w:rsid w:val="003120F8"/>
    <w:rsid w:val="0031462D"/>
    <w:rsid w:val="00314ECD"/>
    <w:rsid w:val="003152C5"/>
    <w:rsid w:val="003167A3"/>
    <w:rsid w:val="00320401"/>
    <w:rsid w:val="00320D87"/>
    <w:rsid w:val="00322FEB"/>
    <w:rsid w:val="003242E4"/>
    <w:rsid w:val="00326740"/>
    <w:rsid w:val="00326B1C"/>
    <w:rsid w:val="0033026D"/>
    <w:rsid w:val="0033091C"/>
    <w:rsid w:val="003316B3"/>
    <w:rsid w:val="00331899"/>
    <w:rsid w:val="00331E76"/>
    <w:rsid w:val="003328D8"/>
    <w:rsid w:val="00332C57"/>
    <w:rsid w:val="00334094"/>
    <w:rsid w:val="003344EC"/>
    <w:rsid w:val="00334E62"/>
    <w:rsid w:val="00335B44"/>
    <w:rsid w:val="0033607A"/>
    <w:rsid w:val="003363CE"/>
    <w:rsid w:val="0034126B"/>
    <w:rsid w:val="00341A95"/>
    <w:rsid w:val="00342AE0"/>
    <w:rsid w:val="00342F93"/>
    <w:rsid w:val="003433DE"/>
    <w:rsid w:val="0034352D"/>
    <w:rsid w:val="00344383"/>
    <w:rsid w:val="00344563"/>
    <w:rsid w:val="00344F3A"/>
    <w:rsid w:val="00345FB8"/>
    <w:rsid w:val="003465EE"/>
    <w:rsid w:val="00350544"/>
    <w:rsid w:val="00350C18"/>
    <w:rsid w:val="0035123B"/>
    <w:rsid w:val="00351EC9"/>
    <w:rsid w:val="003531D6"/>
    <w:rsid w:val="003532E1"/>
    <w:rsid w:val="00355EEC"/>
    <w:rsid w:val="00356221"/>
    <w:rsid w:val="00356542"/>
    <w:rsid w:val="003566AB"/>
    <w:rsid w:val="00357C62"/>
    <w:rsid w:val="003612FE"/>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802BE"/>
    <w:rsid w:val="00380386"/>
    <w:rsid w:val="003804F7"/>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3F5"/>
    <w:rsid w:val="003F3D66"/>
    <w:rsid w:val="003F5855"/>
    <w:rsid w:val="003F7504"/>
    <w:rsid w:val="00400201"/>
    <w:rsid w:val="00400484"/>
    <w:rsid w:val="0040077B"/>
    <w:rsid w:val="0040077F"/>
    <w:rsid w:val="00400B34"/>
    <w:rsid w:val="004012F4"/>
    <w:rsid w:val="0040139C"/>
    <w:rsid w:val="00402193"/>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2608"/>
    <w:rsid w:val="00482974"/>
    <w:rsid w:val="004831A9"/>
    <w:rsid w:val="00483D35"/>
    <w:rsid w:val="00484E32"/>
    <w:rsid w:val="00484F23"/>
    <w:rsid w:val="00485B92"/>
    <w:rsid w:val="00487FEA"/>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427B"/>
    <w:rsid w:val="004A5946"/>
    <w:rsid w:val="004A5C42"/>
    <w:rsid w:val="004A6F2B"/>
    <w:rsid w:val="004A76B3"/>
    <w:rsid w:val="004A7A15"/>
    <w:rsid w:val="004B1758"/>
    <w:rsid w:val="004B17EA"/>
    <w:rsid w:val="004B19F2"/>
    <w:rsid w:val="004B1E46"/>
    <w:rsid w:val="004B3216"/>
    <w:rsid w:val="004B32D7"/>
    <w:rsid w:val="004B3DFA"/>
    <w:rsid w:val="004B445A"/>
    <w:rsid w:val="004B6E18"/>
    <w:rsid w:val="004C11E1"/>
    <w:rsid w:val="004C1E45"/>
    <w:rsid w:val="004C2754"/>
    <w:rsid w:val="004C2C55"/>
    <w:rsid w:val="004C2DC9"/>
    <w:rsid w:val="004C306C"/>
    <w:rsid w:val="004C3678"/>
    <w:rsid w:val="004C56A1"/>
    <w:rsid w:val="004C5B4F"/>
    <w:rsid w:val="004C5FD9"/>
    <w:rsid w:val="004C62F9"/>
    <w:rsid w:val="004C6464"/>
    <w:rsid w:val="004C6628"/>
    <w:rsid w:val="004C6859"/>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EF"/>
    <w:rsid w:val="005372A5"/>
    <w:rsid w:val="0053785A"/>
    <w:rsid w:val="005412A4"/>
    <w:rsid w:val="00541B99"/>
    <w:rsid w:val="00542915"/>
    <w:rsid w:val="0054305F"/>
    <w:rsid w:val="00543CEF"/>
    <w:rsid w:val="00543FE7"/>
    <w:rsid w:val="00544923"/>
    <w:rsid w:val="00544E84"/>
    <w:rsid w:val="005455AC"/>
    <w:rsid w:val="00546486"/>
    <w:rsid w:val="00550A2A"/>
    <w:rsid w:val="00550FA5"/>
    <w:rsid w:val="00552235"/>
    <w:rsid w:val="00552B3E"/>
    <w:rsid w:val="00553506"/>
    <w:rsid w:val="00553827"/>
    <w:rsid w:val="00553ABE"/>
    <w:rsid w:val="00554F6B"/>
    <w:rsid w:val="00555087"/>
    <w:rsid w:val="00555798"/>
    <w:rsid w:val="00556486"/>
    <w:rsid w:val="00556518"/>
    <w:rsid w:val="00557E7E"/>
    <w:rsid w:val="00560180"/>
    <w:rsid w:val="0056058F"/>
    <w:rsid w:val="00561735"/>
    <w:rsid w:val="005631EE"/>
    <w:rsid w:val="00563387"/>
    <w:rsid w:val="005638B2"/>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1542"/>
    <w:rsid w:val="005E185D"/>
    <w:rsid w:val="005E2EDE"/>
    <w:rsid w:val="005E35FD"/>
    <w:rsid w:val="005E4453"/>
    <w:rsid w:val="005E6FF3"/>
    <w:rsid w:val="005E7AF6"/>
    <w:rsid w:val="005F0D29"/>
    <w:rsid w:val="005F1F63"/>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135"/>
    <w:rsid w:val="00642E80"/>
    <w:rsid w:val="00642F37"/>
    <w:rsid w:val="006438A9"/>
    <w:rsid w:val="00645D3B"/>
    <w:rsid w:val="00647B1A"/>
    <w:rsid w:val="00650592"/>
    <w:rsid w:val="00650E24"/>
    <w:rsid w:val="00651FFD"/>
    <w:rsid w:val="00652009"/>
    <w:rsid w:val="00652AB7"/>
    <w:rsid w:val="0065333F"/>
    <w:rsid w:val="0065382B"/>
    <w:rsid w:val="006538D9"/>
    <w:rsid w:val="00653EEE"/>
    <w:rsid w:val="00654E86"/>
    <w:rsid w:val="00655E2D"/>
    <w:rsid w:val="00656028"/>
    <w:rsid w:val="006563B4"/>
    <w:rsid w:val="006579DC"/>
    <w:rsid w:val="00661C3B"/>
    <w:rsid w:val="006626D9"/>
    <w:rsid w:val="006630AC"/>
    <w:rsid w:val="00663873"/>
    <w:rsid w:val="006659EC"/>
    <w:rsid w:val="00665A48"/>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77F"/>
    <w:rsid w:val="00686B1C"/>
    <w:rsid w:val="0068770A"/>
    <w:rsid w:val="00687B87"/>
    <w:rsid w:val="006917DC"/>
    <w:rsid w:val="00691C9A"/>
    <w:rsid w:val="006935C9"/>
    <w:rsid w:val="00693A7D"/>
    <w:rsid w:val="0069511F"/>
    <w:rsid w:val="00695B84"/>
    <w:rsid w:val="00697816"/>
    <w:rsid w:val="006A1234"/>
    <w:rsid w:val="006A19FB"/>
    <w:rsid w:val="006A23B9"/>
    <w:rsid w:val="006A2C56"/>
    <w:rsid w:val="006A305B"/>
    <w:rsid w:val="006A30B9"/>
    <w:rsid w:val="006A3256"/>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438"/>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4D6"/>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738F"/>
    <w:rsid w:val="00747514"/>
    <w:rsid w:val="00747EBC"/>
    <w:rsid w:val="00751BA3"/>
    <w:rsid w:val="007524DF"/>
    <w:rsid w:val="007527A3"/>
    <w:rsid w:val="00753E52"/>
    <w:rsid w:val="00755503"/>
    <w:rsid w:val="00756366"/>
    <w:rsid w:val="00757140"/>
    <w:rsid w:val="007574A2"/>
    <w:rsid w:val="007601F0"/>
    <w:rsid w:val="00762617"/>
    <w:rsid w:val="00762A4B"/>
    <w:rsid w:val="00763C4C"/>
    <w:rsid w:val="00763FBF"/>
    <w:rsid w:val="007641EC"/>
    <w:rsid w:val="00764866"/>
    <w:rsid w:val="00766B3D"/>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E44"/>
    <w:rsid w:val="00790F41"/>
    <w:rsid w:val="00791E48"/>
    <w:rsid w:val="007928C7"/>
    <w:rsid w:val="007932F4"/>
    <w:rsid w:val="0079375F"/>
    <w:rsid w:val="00793A44"/>
    <w:rsid w:val="0079463C"/>
    <w:rsid w:val="00794B7B"/>
    <w:rsid w:val="00796774"/>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1A7"/>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4EEA"/>
    <w:rsid w:val="008E50AE"/>
    <w:rsid w:val="008E5EC8"/>
    <w:rsid w:val="008E677B"/>
    <w:rsid w:val="008E7FA7"/>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110A"/>
    <w:rsid w:val="00911EB2"/>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6416"/>
    <w:rsid w:val="00A26A65"/>
    <w:rsid w:val="00A26C29"/>
    <w:rsid w:val="00A30AD3"/>
    <w:rsid w:val="00A30C6B"/>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512"/>
    <w:rsid w:val="00A56B2A"/>
    <w:rsid w:val="00A579BB"/>
    <w:rsid w:val="00A61FFB"/>
    <w:rsid w:val="00A62756"/>
    <w:rsid w:val="00A63210"/>
    <w:rsid w:val="00A64367"/>
    <w:rsid w:val="00A651CE"/>
    <w:rsid w:val="00A6549E"/>
    <w:rsid w:val="00A655FA"/>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76F6"/>
    <w:rsid w:val="00A92231"/>
    <w:rsid w:val="00A92CE1"/>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376A"/>
    <w:rsid w:val="00AB3B29"/>
    <w:rsid w:val="00AB43B8"/>
    <w:rsid w:val="00AB6711"/>
    <w:rsid w:val="00AB69EF"/>
    <w:rsid w:val="00AB6BEB"/>
    <w:rsid w:val="00AB6CF5"/>
    <w:rsid w:val="00AB7280"/>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4E26"/>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271C"/>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5C0"/>
    <w:rsid w:val="00B95D36"/>
    <w:rsid w:val="00B97FA2"/>
    <w:rsid w:val="00BA094C"/>
    <w:rsid w:val="00BA16E9"/>
    <w:rsid w:val="00BA1A0B"/>
    <w:rsid w:val="00BA2166"/>
    <w:rsid w:val="00BA2187"/>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0E64"/>
    <w:rsid w:val="00BD10DB"/>
    <w:rsid w:val="00BD2118"/>
    <w:rsid w:val="00BD23A2"/>
    <w:rsid w:val="00BD3D12"/>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873"/>
    <w:rsid w:val="00C45648"/>
    <w:rsid w:val="00C46DDD"/>
    <w:rsid w:val="00C4741F"/>
    <w:rsid w:val="00C502D7"/>
    <w:rsid w:val="00C50683"/>
    <w:rsid w:val="00C5074A"/>
    <w:rsid w:val="00C5085C"/>
    <w:rsid w:val="00C50867"/>
    <w:rsid w:val="00C50C23"/>
    <w:rsid w:val="00C53B61"/>
    <w:rsid w:val="00C54061"/>
    <w:rsid w:val="00C545DA"/>
    <w:rsid w:val="00C5496C"/>
    <w:rsid w:val="00C54E00"/>
    <w:rsid w:val="00C558AE"/>
    <w:rsid w:val="00C55B0C"/>
    <w:rsid w:val="00C569F2"/>
    <w:rsid w:val="00C56E4A"/>
    <w:rsid w:val="00C57714"/>
    <w:rsid w:val="00C57952"/>
    <w:rsid w:val="00C61655"/>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4B29"/>
    <w:rsid w:val="00CA5114"/>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3B25"/>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4B2A"/>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3C2"/>
    <w:rsid w:val="00D13477"/>
    <w:rsid w:val="00D152BB"/>
    <w:rsid w:val="00D15A3F"/>
    <w:rsid w:val="00D163AB"/>
    <w:rsid w:val="00D165BC"/>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B61"/>
    <w:rsid w:val="00D74D8C"/>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D3E"/>
    <w:rsid w:val="00D86D41"/>
    <w:rsid w:val="00D870CC"/>
    <w:rsid w:val="00D8754B"/>
    <w:rsid w:val="00D87A46"/>
    <w:rsid w:val="00D90AF7"/>
    <w:rsid w:val="00D9167C"/>
    <w:rsid w:val="00D91D5A"/>
    <w:rsid w:val="00D9306A"/>
    <w:rsid w:val="00D95E0B"/>
    <w:rsid w:val="00D96833"/>
    <w:rsid w:val="00D97947"/>
    <w:rsid w:val="00D9797D"/>
    <w:rsid w:val="00DA4B44"/>
    <w:rsid w:val="00DA4FF2"/>
    <w:rsid w:val="00DA505A"/>
    <w:rsid w:val="00DA5343"/>
    <w:rsid w:val="00DA6627"/>
    <w:rsid w:val="00DA6651"/>
    <w:rsid w:val="00DA67E6"/>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25E6"/>
    <w:rsid w:val="00DE37C9"/>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6FDC"/>
    <w:rsid w:val="00E3737D"/>
    <w:rsid w:val="00E40411"/>
    <w:rsid w:val="00E40785"/>
    <w:rsid w:val="00E41982"/>
    <w:rsid w:val="00E41A2C"/>
    <w:rsid w:val="00E41B98"/>
    <w:rsid w:val="00E42212"/>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0D49"/>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378E"/>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6E5B"/>
    <w:rsid w:val="00F07E26"/>
    <w:rsid w:val="00F10A99"/>
    <w:rsid w:val="00F10B76"/>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3B9A"/>
    <w:rsid w:val="00F44172"/>
    <w:rsid w:val="00F44D12"/>
    <w:rsid w:val="00F4551C"/>
    <w:rsid w:val="00F45B95"/>
    <w:rsid w:val="00F46702"/>
    <w:rsid w:val="00F47863"/>
    <w:rsid w:val="00F47A74"/>
    <w:rsid w:val="00F47E9D"/>
    <w:rsid w:val="00F519F8"/>
    <w:rsid w:val="00F5245C"/>
    <w:rsid w:val="00F52513"/>
    <w:rsid w:val="00F52CB6"/>
    <w:rsid w:val="00F52F41"/>
    <w:rsid w:val="00F5532B"/>
    <w:rsid w:val="00F6014E"/>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95E"/>
    <w:rsid w:val="00FD7883"/>
    <w:rsid w:val="00FE005E"/>
    <w:rsid w:val="00FE0618"/>
    <w:rsid w:val="00FE23FB"/>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87D"/>
    <w:rsid w:val="00FF5FC0"/>
    <w:rsid w:val="00FF60B7"/>
    <w:rsid w:val="00FF6689"/>
    <w:rsid w:val="00FF6D97"/>
    <w:rsid w:val="00FF7518"/>
    <w:rsid w:val="00FF751E"/>
    <w:rsid w:val="00FF752D"/>
    <w:rsid w:val="010C3DC8"/>
    <w:rsid w:val="025C49EE"/>
    <w:rsid w:val="031E537B"/>
    <w:rsid w:val="05AE334D"/>
    <w:rsid w:val="08EF7436"/>
    <w:rsid w:val="0B7A4561"/>
    <w:rsid w:val="11772681"/>
    <w:rsid w:val="12B02035"/>
    <w:rsid w:val="134324DF"/>
    <w:rsid w:val="1C0E1A98"/>
    <w:rsid w:val="22111FBA"/>
    <w:rsid w:val="28855E8A"/>
    <w:rsid w:val="2C0A6A50"/>
    <w:rsid w:val="2D1A688D"/>
    <w:rsid w:val="302172F8"/>
    <w:rsid w:val="306814F8"/>
    <w:rsid w:val="38AD21C6"/>
    <w:rsid w:val="43A8628C"/>
    <w:rsid w:val="460728F4"/>
    <w:rsid w:val="46F6477A"/>
    <w:rsid w:val="48112949"/>
    <w:rsid w:val="4ABC5DAA"/>
    <w:rsid w:val="4C39659B"/>
    <w:rsid w:val="4C7A7005"/>
    <w:rsid w:val="501442ED"/>
    <w:rsid w:val="52CA1363"/>
    <w:rsid w:val="582F3F06"/>
    <w:rsid w:val="5DF247AE"/>
    <w:rsid w:val="5F8D7DD2"/>
    <w:rsid w:val="653D69A4"/>
    <w:rsid w:val="6B822971"/>
    <w:rsid w:val="6E5F5F10"/>
    <w:rsid w:val="70E57245"/>
    <w:rsid w:val="728D372B"/>
    <w:rsid w:val="76D52484"/>
    <w:rsid w:val="7BAE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5"/>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Hyperlink"/>
    <w:unhideWhenUsed/>
    <w:qFormat/>
    <w:uiPriority w:val="0"/>
    <w:rPr>
      <w:color w:val="FFFFFF"/>
      <w:u w:val="non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34"/>
    <w:pPr>
      <w:ind w:firstLine="420" w:firstLineChars="200"/>
    </w:pPr>
  </w:style>
  <w:style w:type="character" w:customStyle="1" w:styleId="12">
    <w:name w:val="页眉 字符"/>
    <w:link w:val="5"/>
    <w:uiPriority w:val="99"/>
    <w:rPr>
      <w:sz w:val="18"/>
      <w:szCs w:val="18"/>
    </w:rPr>
  </w:style>
  <w:style w:type="character" w:customStyle="1" w:styleId="13">
    <w:name w:val="页脚 字符"/>
    <w:link w:val="4"/>
    <w:uiPriority w:val="99"/>
    <w:rPr>
      <w:sz w:val="18"/>
      <w:szCs w:val="18"/>
    </w:rPr>
  </w:style>
  <w:style w:type="character" w:customStyle="1" w:styleId="14">
    <w:name w:val="标题 1 字符"/>
    <w:link w:val="2"/>
    <w:uiPriority w:val="0"/>
    <w:rPr>
      <w:rFonts w:ascii="Times New Roman" w:hAnsi="Times New Roman" w:eastAsia="宋体" w:cs="Times New Roman"/>
      <w:b/>
      <w:bCs/>
      <w:kern w:val="44"/>
      <w:sz w:val="44"/>
      <w:szCs w:val="44"/>
    </w:rPr>
  </w:style>
  <w:style w:type="character" w:customStyle="1" w:styleId="15">
    <w:name w:val="批注框文本 字符"/>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127</Words>
  <Characters>729</Characters>
  <Lines>6</Lines>
  <Paragraphs>1</Paragraphs>
  <TotalTime>20</TotalTime>
  <ScaleCrop>false</ScaleCrop>
  <LinksUpToDate>false</LinksUpToDate>
  <CharactersWithSpaces>855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2011-05-04T02:28:00Z</cp:lastPrinted>
  <dcterms:modified xsi:type="dcterms:W3CDTF">2018-06-20T06:37:55Z</dcterms:modified>
  <dc:title>志愿者管理办法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