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hint="eastAsia" w:ascii="黑体" w:hAnsi="黑体" w:eastAsia="黑体"/>
          <w:b/>
          <w:sz w:val="10"/>
          <w:szCs w:val="10"/>
        </w:rPr>
      </w:pPr>
    </w:p>
    <w:p>
      <w:pPr>
        <w:widowControl/>
        <w:spacing w:line="360" w:lineRule="atLeast"/>
        <w:rPr>
          <w:rFonts w:ascii="黑体" w:hAnsi="黑体" w:eastAsia="黑体"/>
          <w:b/>
          <w:sz w:val="10"/>
          <w:szCs w:val="10"/>
        </w:rPr>
      </w:pPr>
    </w:p>
    <w:p>
      <w:pPr>
        <w:widowControl/>
        <w:spacing w:line="360" w:lineRule="atLeast"/>
        <w:jc w:val="center"/>
        <w:rPr>
          <w:rFonts w:ascii="黑体" w:hAnsi="黑体" w:eastAsia="黑体"/>
          <w:b/>
          <w:sz w:val="32"/>
          <w:szCs w:val="32"/>
        </w:rPr>
      </w:pPr>
      <w:r>
        <w:rPr>
          <w:rFonts w:hint="eastAsia" w:ascii="华文中宋" w:hAnsi="华文中宋" w:eastAsia="华文中宋" w:cs="华文中宋"/>
          <w:b/>
          <w:sz w:val="44"/>
          <w:szCs w:val="44"/>
        </w:rPr>
        <w:t>会计档案管理制度</w:t>
      </w:r>
    </w:p>
    <w:p>
      <w:pPr>
        <w:widowControl/>
        <w:spacing w:line="360" w:lineRule="atLeast"/>
        <w:rPr>
          <w:rFonts w:ascii="黑体" w:hAnsi="黑体" w:eastAsia="黑体"/>
          <w:b/>
          <w:sz w:val="10"/>
          <w:szCs w:val="10"/>
        </w:rPr>
      </w:pPr>
    </w:p>
    <w:p>
      <w:pPr>
        <w:ind w:firstLine="640" w:firstLineChars="200"/>
        <w:rPr>
          <w:rFonts w:ascii="宋体" w:hAnsi="宋体" w:cs="宋体"/>
          <w:sz w:val="32"/>
          <w:szCs w:val="32"/>
        </w:rPr>
      </w:pPr>
      <w:r>
        <w:rPr>
          <w:rFonts w:hint="eastAsia" w:ascii="宋体" w:hAnsi="宋体" w:cs="宋体"/>
          <w:sz w:val="32"/>
          <w:szCs w:val="32"/>
        </w:rPr>
        <w:t>会计档案指会计凭证、会计账簿和财务报告等会计核算专业材料，是记录和反映单位经济业务的重要史料和证据。</w:t>
      </w:r>
    </w:p>
    <w:p>
      <w:pPr>
        <w:pStyle w:val="12"/>
        <w:ind w:firstLine="640"/>
        <w:rPr>
          <w:rFonts w:ascii="仿宋_GB2312" w:hAnsi="仿宋_GB2312" w:eastAsia="仿宋_GB2312" w:cs="仿宋_GB2312"/>
          <w:sz w:val="32"/>
          <w:szCs w:val="32"/>
        </w:rPr>
      </w:pPr>
      <w:r>
        <w:rPr>
          <w:rFonts w:hint="eastAsia" w:ascii="黑体" w:hAnsi="黑体" w:eastAsia="黑体"/>
          <w:sz w:val="32"/>
          <w:szCs w:val="32"/>
        </w:rPr>
        <w:t>一、归档要求</w:t>
      </w:r>
    </w:p>
    <w:p>
      <w:pPr>
        <w:ind w:firstLine="640" w:firstLineChars="200"/>
        <w:rPr>
          <w:rFonts w:ascii="宋体" w:hAnsi="宋体" w:cs="宋体"/>
          <w:sz w:val="32"/>
          <w:szCs w:val="32"/>
        </w:rPr>
      </w:pPr>
      <w:r>
        <w:rPr>
          <w:rFonts w:hint="eastAsia" w:ascii="宋体" w:hAnsi="宋体" w:cs="宋体"/>
          <w:sz w:val="32"/>
          <w:szCs w:val="32"/>
        </w:rPr>
        <w:t>（一）会计凭证：按月立案，对原始凭证、记账凭证、汇总凭证、其他会计凭证注明年、月、日及凭证号，记账凭证要注明附件张数，经办会计人员要在装订处封包盖章。</w:t>
      </w:r>
    </w:p>
    <w:p>
      <w:pPr>
        <w:ind w:firstLine="640" w:firstLineChars="200"/>
        <w:rPr>
          <w:rFonts w:ascii="宋体" w:hAnsi="宋体" w:cs="宋体"/>
          <w:sz w:val="32"/>
          <w:szCs w:val="32"/>
        </w:rPr>
      </w:pPr>
      <w:r>
        <w:rPr>
          <w:rFonts w:hint="eastAsia" w:ascii="宋体" w:hAnsi="宋体" w:cs="宋体"/>
          <w:sz w:val="32"/>
          <w:szCs w:val="32"/>
        </w:rPr>
        <w:t>（二）会计账簿：对总账、明细账、日记账、固定资产卡片、辅助账簿、其他会计账簿要按时间顺序编号。不得跳页、缺号。要有账户目录并注明账户名称及页次。</w:t>
      </w:r>
    </w:p>
    <w:p>
      <w:pPr>
        <w:ind w:firstLine="640" w:firstLineChars="200"/>
        <w:rPr>
          <w:rFonts w:ascii="宋体" w:hAnsi="宋体" w:cs="宋体"/>
          <w:sz w:val="32"/>
          <w:szCs w:val="32"/>
        </w:rPr>
      </w:pPr>
      <w:r>
        <w:rPr>
          <w:rFonts w:hint="eastAsia" w:ascii="宋体" w:hAnsi="宋体" w:cs="宋体"/>
          <w:sz w:val="32"/>
          <w:szCs w:val="32"/>
        </w:rPr>
        <w:t>（三）财务报告：月度、季度、年度财务报告，包括会计报告、附表、附注及文字说明，其他财务报告，要按时间顺序装订成册。</w:t>
      </w:r>
    </w:p>
    <w:p>
      <w:pPr>
        <w:ind w:firstLine="640" w:firstLineChars="200"/>
        <w:rPr>
          <w:rFonts w:ascii="宋体" w:hAnsi="宋体" w:cs="宋体"/>
          <w:sz w:val="32"/>
          <w:szCs w:val="32"/>
        </w:rPr>
      </w:pPr>
      <w:r>
        <w:rPr>
          <w:rFonts w:hint="eastAsia" w:ascii="宋体" w:hAnsi="宋体" w:cs="宋体"/>
          <w:sz w:val="32"/>
          <w:szCs w:val="32"/>
        </w:rPr>
        <w:t>（四）其他类：银行存款余额调节表、银行对账单、其他应当保存的会计核算专业资料、会计档案移交清册、会计档案保管清册、会计档案销毁清册按时间顺序装订成册。</w:t>
      </w:r>
    </w:p>
    <w:p>
      <w:pPr>
        <w:ind w:firstLine="640" w:firstLineChars="200"/>
        <w:rPr>
          <w:rFonts w:ascii="宋体" w:hAnsi="宋体" w:cs="宋体"/>
          <w:sz w:val="32"/>
          <w:szCs w:val="32"/>
        </w:rPr>
      </w:pPr>
      <w:r>
        <w:rPr>
          <w:rFonts w:hint="eastAsia" w:ascii="宋体" w:hAnsi="宋体" w:cs="宋体"/>
          <w:sz w:val="32"/>
          <w:szCs w:val="32"/>
        </w:rPr>
        <w:t>（五）采用计算机记账的，要打印出纸质会计档案，并按年度保存磁盘。</w:t>
      </w:r>
    </w:p>
    <w:p>
      <w:pPr>
        <w:ind w:firstLine="640" w:firstLineChars="200"/>
        <w:rPr>
          <w:rFonts w:ascii="宋体" w:hAnsi="宋体" w:cs="宋体"/>
          <w:sz w:val="32"/>
          <w:szCs w:val="32"/>
        </w:rPr>
      </w:pPr>
      <w:r>
        <w:rPr>
          <w:rFonts w:hint="eastAsia" w:ascii="宋体" w:hAnsi="宋体" w:cs="宋体"/>
          <w:sz w:val="32"/>
          <w:szCs w:val="32"/>
        </w:rPr>
        <w:t>（六）会计档案保管期限见会计档案保管期限表（附后）。</w:t>
      </w:r>
    </w:p>
    <w:p>
      <w:pPr>
        <w:pStyle w:val="12"/>
        <w:ind w:firstLine="640"/>
        <w:rPr>
          <w:rFonts w:ascii="仿宋_GB2312" w:hAnsi="仿宋_GB2312" w:eastAsia="仿宋_GB2312" w:cs="仿宋_GB2312"/>
          <w:sz w:val="32"/>
          <w:szCs w:val="32"/>
        </w:rPr>
      </w:pPr>
      <w:r>
        <w:rPr>
          <w:rFonts w:hint="eastAsia" w:ascii="黑体" w:hAnsi="黑体" w:eastAsia="黑体"/>
          <w:sz w:val="32"/>
          <w:szCs w:val="32"/>
        </w:rPr>
        <w:t>二、档案的保管与借阅</w:t>
      </w:r>
    </w:p>
    <w:p>
      <w:pPr>
        <w:ind w:firstLine="640" w:firstLineChars="200"/>
        <w:rPr>
          <w:rFonts w:ascii="宋体" w:hAnsi="宋体" w:cs="宋体"/>
          <w:sz w:val="32"/>
          <w:szCs w:val="32"/>
        </w:rPr>
      </w:pPr>
      <w:r>
        <w:rPr>
          <w:rFonts w:hint="eastAsia" w:ascii="宋体" w:hAnsi="宋体" w:cs="宋体"/>
          <w:sz w:val="32"/>
          <w:szCs w:val="32"/>
        </w:rPr>
        <w:t>（一）专人负责保管，保管人员调动移交时，接管人员要进行清点与会计档案移交清册上所列内容核对无误后，双方经办人和监交人（主管部门领导）签名后盖章。</w:t>
      </w:r>
    </w:p>
    <w:p>
      <w:pPr>
        <w:ind w:firstLine="640" w:firstLineChars="200"/>
        <w:rPr>
          <w:rFonts w:ascii="宋体" w:hAnsi="宋体" w:cs="宋体"/>
          <w:sz w:val="32"/>
          <w:szCs w:val="32"/>
        </w:rPr>
      </w:pPr>
      <w:r>
        <w:rPr>
          <w:rFonts w:hint="eastAsia" w:ascii="宋体" w:hAnsi="宋体" w:cs="宋体"/>
          <w:sz w:val="32"/>
          <w:szCs w:val="32"/>
        </w:rPr>
        <w:t>（二）会计档案要分类列出管理目录表（附后），有序存放，方便查阅。妥善保管，不得随意涂改、撕毁或丢失。</w:t>
      </w:r>
    </w:p>
    <w:p>
      <w:pPr>
        <w:ind w:firstLine="640" w:firstLineChars="200"/>
        <w:rPr>
          <w:rFonts w:ascii="宋体" w:hAnsi="宋体" w:cs="宋体"/>
          <w:sz w:val="32"/>
          <w:szCs w:val="32"/>
        </w:rPr>
      </w:pPr>
      <w:r>
        <w:rPr>
          <w:rFonts w:hint="eastAsia" w:ascii="宋体" w:hAnsi="宋体" w:cs="宋体"/>
          <w:sz w:val="32"/>
          <w:szCs w:val="32"/>
        </w:rPr>
        <w:t>（三）借阅会计档案必须经主管部门负责人批准，档案管理员要履行会计档案借阅登记手续。借阅人需填写会计档案借阅登记表（附后），借阅时不得拆散原卷册，借阅后及时归还；归还借阅的会计档案时应登记归还日期。</w:t>
      </w:r>
    </w:p>
    <w:p>
      <w:pPr>
        <w:ind w:firstLine="640" w:firstLineChars="200"/>
        <w:rPr>
          <w:rFonts w:ascii="宋体" w:hAnsi="宋体" w:cs="宋体"/>
          <w:sz w:val="32"/>
          <w:szCs w:val="32"/>
        </w:rPr>
      </w:pPr>
      <w:r>
        <w:rPr>
          <w:rFonts w:hint="eastAsia" w:ascii="宋体" w:hAnsi="宋体" w:cs="宋体"/>
          <w:sz w:val="32"/>
          <w:szCs w:val="32"/>
        </w:rPr>
        <w:t>（四）外单位人员查阅要有正式介绍信或审计通知函。不得擅自将档案携带外出，需要复印的要经主管领导同意。</w:t>
      </w:r>
    </w:p>
    <w:p>
      <w:pPr>
        <w:ind w:firstLine="640" w:firstLineChars="200"/>
        <w:rPr>
          <w:rFonts w:ascii="宋体" w:hAnsi="宋体" w:cs="宋体"/>
          <w:sz w:val="32"/>
          <w:szCs w:val="32"/>
        </w:rPr>
      </w:pPr>
      <w:r>
        <w:rPr>
          <w:rFonts w:hint="eastAsia" w:ascii="宋体" w:hAnsi="宋体" w:cs="宋体"/>
          <w:sz w:val="32"/>
          <w:szCs w:val="32"/>
        </w:rPr>
        <w:t>（五）借阅或查阅帐卷，不准涂改、剪裁、更不准撕掉原始凭证，如需要取证、复印时，要经主管部门领导同意。</w:t>
      </w:r>
    </w:p>
    <w:p>
      <w:pPr>
        <w:ind w:firstLine="640" w:firstLineChars="200"/>
        <w:rPr>
          <w:rFonts w:ascii="宋体" w:hAnsi="宋体" w:cs="宋体"/>
          <w:sz w:val="32"/>
          <w:szCs w:val="32"/>
        </w:rPr>
      </w:pPr>
      <w:r>
        <w:rPr>
          <w:rFonts w:hint="eastAsia" w:ascii="宋体" w:hAnsi="宋体" w:cs="宋体"/>
          <w:sz w:val="32"/>
          <w:szCs w:val="32"/>
        </w:rPr>
        <w:t>（六）借阅或查阅帐卷时，禁止吸烟，以保证会计档案的安全。</w:t>
      </w:r>
    </w:p>
    <w:p>
      <w:pPr>
        <w:pStyle w:val="12"/>
        <w:ind w:firstLine="640"/>
        <w:rPr>
          <w:rFonts w:ascii="黑体" w:hAnsi="黑体" w:eastAsia="黑体"/>
          <w:sz w:val="32"/>
          <w:szCs w:val="32"/>
        </w:rPr>
      </w:pPr>
      <w:r>
        <w:rPr>
          <w:rFonts w:hint="eastAsia" w:ascii="黑体" w:hAnsi="黑体" w:eastAsia="黑体"/>
          <w:sz w:val="32"/>
          <w:szCs w:val="32"/>
        </w:rPr>
        <w:t>三、监定销毁</w:t>
      </w:r>
    </w:p>
    <w:p>
      <w:pPr>
        <w:ind w:firstLine="640" w:firstLineChars="200"/>
        <w:rPr>
          <w:rFonts w:ascii="宋体" w:hAnsi="宋体" w:cs="宋体"/>
          <w:sz w:val="32"/>
          <w:szCs w:val="32"/>
        </w:rPr>
      </w:pPr>
      <w:r>
        <w:rPr>
          <w:rFonts w:hint="eastAsia" w:ascii="宋体" w:hAnsi="宋体" w:cs="宋体"/>
          <w:sz w:val="32"/>
          <w:szCs w:val="32"/>
        </w:rPr>
        <w:t>（一）超过15年需销毁的会计档案，由财务部门编制会计档案销毁清册，报经理事会审批后方可销毁。</w:t>
      </w:r>
    </w:p>
    <w:p>
      <w:pPr>
        <w:ind w:firstLine="640" w:firstLineChars="200"/>
        <w:rPr>
          <w:rFonts w:ascii="宋体" w:hAnsi="宋体" w:cs="宋体"/>
          <w:sz w:val="32"/>
          <w:szCs w:val="32"/>
        </w:rPr>
      </w:pPr>
      <w:r>
        <w:rPr>
          <w:rFonts w:hint="eastAsia" w:ascii="宋体" w:hAnsi="宋体" w:cs="宋体"/>
          <w:sz w:val="32"/>
          <w:szCs w:val="32"/>
        </w:rPr>
        <w:t>（二）对其中未了结债权债务的原始凭证以及有参考价值的原始凭证单独抽出另外立案，直至保管到确无保存价值时再销毁。</w:t>
      </w:r>
    </w:p>
    <w:p>
      <w:pPr>
        <w:ind w:firstLine="640" w:firstLineChars="200"/>
        <w:rPr>
          <w:rFonts w:ascii="宋体" w:hAnsi="宋体" w:cs="宋体"/>
          <w:sz w:val="32"/>
          <w:szCs w:val="32"/>
        </w:rPr>
      </w:pPr>
      <w:r>
        <w:rPr>
          <w:rFonts w:hint="eastAsia" w:ascii="宋体" w:hAnsi="宋体" w:cs="宋体"/>
          <w:sz w:val="32"/>
          <w:szCs w:val="32"/>
        </w:rPr>
        <w:t>（三）销毁会计档案时应由财务部门及理事会指派人员共同监销。</w:t>
      </w:r>
    </w:p>
    <w:p>
      <w:pPr>
        <w:widowControl/>
        <w:shd w:val="clear" w:color="auto" w:fill="FFFFFF"/>
        <w:adjustRightInd w:val="0"/>
        <w:ind w:firstLine="640" w:firstLineChars="200"/>
        <w:jc w:val="left"/>
        <w:rPr>
          <w:rFonts w:ascii="黑体" w:hAnsi="宋体" w:eastAsia="黑体" w:cs="宋体"/>
          <w:sz w:val="32"/>
          <w:szCs w:val="32"/>
        </w:rPr>
      </w:pPr>
      <w:r>
        <w:rPr>
          <w:rFonts w:hint="eastAsia" w:ascii="黑体" w:hAnsi="黑体" w:eastAsia="黑体"/>
          <w:sz w:val="32"/>
          <w:szCs w:val="32"/>
        </w:rPr>
        <w:t>四、</w:t>
      </w:r>
      <w:r>
        <w:rPr>
          <w:rFonts w:hint="eastAsia" w:ascii="黑体" w:hAnsi="宋体" w:eastAsia="黑体" w:cs="宋体"/>
          <w:sz w:val="32"/>
          <w:szCs w:val="32"/>
        </w:rPr>
        <w:t>本办法经基金会理事会</w:t>
      </w:r>
      <w:r>
        <w:rPr>
          <w:rFonts w:ascii="黑体" w:hAnsi="宋体" w:eastAsia="黑体" w:cs="宋体"/>
          <w:sz w:val="32"/>
          <w:szCs w:val="32"/>
        </w:rPr>
        <w:t>2017</w:t>
      </w:r>
      <w:r>
        <w:rPr>
          <w:rFonts w:hint="eastAsia" w:ascii="黑体" w:hAnsi="宋体" w:eastAsia="黑体" w:cs="宋体"/>
          <w:sz w:val="32"/>
          <w:szCs w:val="32"/>
        </w:rPr>
        <w:t>年7月12日审议通过后施行，秘书长监督实施。</w:t>
      </w:r>
    </w:p>
    <w:p>
      <w:pPr>
        <w:ind w:firstLine="640" w:firstLineChars="200"/>
        <w:rPr>
          <w:rFonts w:ascii="宋体" w:hAnsi="宋体" w:cs="宋体"/>
          <w:sz w:val="32"/>
          <w:szCs w:val="32"/>
        </w:rPr>
      </w:pPr>
      <w:r>
        <w:rPr>
          <w:rFonts w:hint="eastAsia" w:ascii="黑体" w:hAnsi="宋体" w:eastAsia="黑体" w:cs="宋体"/>
          <w:color w:val="000000"/>
          <w:sz w:val="32"/>
          <w:szCs w:val="32"/>
          <w:shd w:val="clear" w:color="auto" w:fill="FFFFFF"/>
        </w:rPr>
        <w:t>五、</w:t>
      </w:r>
      <w:r>
        <w:rPr>
          <w:rFonts w:hint="eastAsia" w:ascii="黑体" w:hAnsi="宋体" w:eastAsia="黑体" w:cs="宋体"/>
          <w:sz w:val="32"/>
          <w:szCs w:val="32"/>
        </w:rPr>
        <w:t>本办法的修订由秘书长提出修改意见，报理事会审议通过后施行。</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left="165" w:firstLine="0" w:firstLineChars="0"/>
        <w:rPr>
          <w:rFonts w:ascii="仿宋_GB2312" w:hAnsi="仿宋_GB2312" w:eastAsia="仿宋_GB2312" w:cs="仿宋_GB2312"/>
          <w:sz w:val="32"/>
          <w:szCs w:val="32"/>
        </w:rPr>
      </w:pPr>
    </w:p>
    <w:p>
      <w:pPr>
        <w:pStyle w:val="12"/>
        <w:ind w:firstLine="0" w:firstLineChars="0"/>
        <w:rPr>
          <w:rFonts w:ascii="黑体" w:hAnsi="黑体" w:eastAsia="黑体"/>
          <w:sz w:val="32"/>
          <w:szCs w:val="32"/>
        </w:rPr>
      </w:pPr>
      <w:r>
        <w:rPr>
          <w:rFonts w:hint="eastAsia" w:ascii="黑体" w:hAnsi="黑体" w:eastAsia="黑体"/>
          <w:sz w:val="32"/>
          <w:szCs w:val="32"/>
        </w:rPr>
        <w:t>附表1：会计档案管理期限表</w:t>
      </w:r>
    </w:p>
    <w:p>
      <w:pPr>
        <w:pStyle w:val="12"/>
        <w:ind w:left="165" w:firstLine="0" w:firstLineChars="0"/>
        <w:rPr>
          <w:rFonts w:ascii="黑体" w:hAnsi="黑体" w:eastAsia="黑体"/>
          <w:sz w:val="10"/>
          <w:szCs w:val="10"/>
        </w:rPr>
      </w:pPr>
    </w:p>
    <w:tbl>
      <w:tblPr>
        <w:tblStyle w:val="9"/>
        <w:tblW w:w="894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610"/>
        <w:gridCol w:w="133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序号</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档案名称</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宋体" w:hAnsi="宋体" w:cs="宋体"/>
                <w:kern w:val="0"/>
                <w:sz w:val="24"/>
                <w:szCs w:val="24"/>
              </w:rPr>
              <w:t>保管期限</w:t>
            </w:r>
          </w:p>
        </w:tc>
        <w:tc>
          <w:tcPr>
            <w:tcW w:w="3750"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会计凭证类</w:t>
            </w:r>
          </w:p>
        </w:tc>
        <w:tc>
          <w:tcPr>
            <w:tcW w:w="13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原始凭证</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记账凭证</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汇总凭证</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会计账簿类</w:t>
            </w:r>
          </w:p>
        </w:tc>
        <w:tc>
          <w:tcPr>
            <w:tcW w:w="13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总账</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widowControl/>
              <w:jc w:val="left"/>
              <w:textAlignment w:val="center"/>
              <w:rPr>
                <w:rFonts w:ascii="仿宋_GB2312" w:hAnsi="仿宋_GB2312" w:eastAsia="仿宋_GB2312" w:cs="仿宋_GB2312"/>
                <w:sz w:val="24"/>
                <w:szCs w:val="24"/>
              </w:rPr>
            </w:pPr>
            <w:r>
              <w:rPr>
                <w:rFonts w:hint="eastAsia" w:ascii="仿宋" w:hAnsi="仿宋" w:eastAsia="仿宋" w:cs="宋体"/>
                <w:kern w:val="0"/>
                <w:sz w:val="24"/>
                <w:szCs w:val="24"/>
              </w:rPr>
              <w:t>包括日记总账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明细账</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日记账</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widowControl/>
              <w:jc w:val="left"/>
              <w:textAlignment w:val="center"/>
              <w:rPr>
                <w:rFonts w:ascii="仿宋_GB2312" w:hAnsi="仿宋_GB2312" w:eastAsia="仿宋_GB2312" w:cs="仿宋_GB2312"/>
                <w:sz w:val="24"/>
                <w:szCs w:val="24"/>
              </w:rPr>
            </w:pPr>
            <w:r>
              <w:rPr>
                <w:rFonts w:hint="eastAsia" w:ascii="仿宋" w:hAnsi="仿宋" w:eastAsia="仿宋" w:cs="宋体"/>
                <w:kern w:val="0"/>
                <w:sz w:val="24"/>
                <w:szCs w:val="24"/>
              </w:rPr>
              <w:t>现金和银行存款日记账保管25年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7</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固定资产卡片</w:t>
            </w:r>
          </w:p>
        </w:tc>
        <w:tc>
          <w:tcPr>
            <w:tcW w:w="13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15年</w:t>
            </w:r>
          </w:p>
        </w:tc>
        <w:tc>
          <w:tcPr>
            <w:tcW w:w="3750" w:type="dxa"/>
            <w:vAlign w:val="center"/>
          </w:tcPr>
          <w:p>
            <w:pPr>
              <w:widowControl/>
              <w:jc w:val="left"/>
              <w:textAlignment w:val="center"/>
              <w:rPr>
                <w:rFonts w:ascii="仿宋_GB2312" w:hAnsi="仿宋_GB2312" w:eastAsia="仿宋_GB2312" w:cs="仿宋_GB2312"/>
                <w:sz w:val="24"/>
                <w:szCs w:val="24"/>
              </w:rPr>
            </w:pPr>
            <w:r>
              <w:rPr>
                <w:rFonts w:hint="eastAsia" w:ascii="仿宋" w:hAnsi="仿宋" w:eastAsia="仿宋" w:cs="宋体"/>
                <w:kern w:val="0"/>
                <w:sz w:val="24"/>
                <w:szCs w:val="24"/>
              </w:rPr>
              <w:t>固定资产报废清理后保管5年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辅助账簿</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三</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财务报告类</w:t>
            </w:r>
          </w:p>
        </w:tc>
        <w:tc>
          <w:tcPr>
            <w:tcW w:w="13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15年</w:t>
            </w:r>
          </w:p>
        </w:tc>
        <w:tc>
          <w:tcPr>
            <w:tcW w:w="3750" w:type="dxa"/>
            <w:vAlign w:val="center"/>
          </w:tcPr>
          <w:p>
            <w:pPr>
              <w:widowControl/>
              <w:jc w:val="left"/>
              <w:textAlignment w:val="center"/>
              <w:rPr>
                <w:rFonts w:ascii="仿宋_GB2312" w:hAnsi="仿宋_GB2312" w:eastAsia="仿宋_GB2312" w:cs="仿宋_GB2312"/>
                <w:sz w:val="24"/>
                <w:szCs w:val="24"/>
              </w:rPr>
            </w:pPr>
            <w:r>
              <w:rPr>
                <w:rFonts w:hint="eastAsia" w:ascii="仿宋" w:hAnsi="仿宋" w:eastAsia="仿宋" w:cs="宋体"/>
                <w:kern w:val="0"/>
                <w:sz w:val="24"/>
                <w:szCs w:val="24"/>
              </w:rPr>
              <w:t>包括各级主管部门汇总财务报告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9</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月、季度财务报告</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3年</w:t>
            </w:r>
          </w:p>
        </w:tc>
        <w:tc>
          <w:tcPr>
            <w:tcW w:w="3750" w:type="dxa"/>
            <w:vAlign w:val="center"/>
          </w:tcPr>
          <w:p>
            <w:pPr>
              <w:widowControl/>
              <w:jc w:val="left"/>
              <w:textAlignment w:val="center"/>
              <w:rPr>
                <w:rFonts w:ascii="仿宋_GB2312" w:hAnsi="仿宋_GB2312" w:eastAsia="仿宋_GB2312" w:cs="仿宋_GB2312"/>
                <w:sz w:val="24"/>
                <w:szCs w:val="24"/>
              </w:rPr>
            </w:pPr>
            <w:r>
              <w:rPr>
                <w:rFonts w:hint="eastAsia" w:ascii="仿宋" w:hAnsi="仿宋" w:eastAsia="仿宋" w:cs="宋体"/>
                <w:kern w:val="0"/>
                <w:sz w:val="24"/>
                <w:szCs w:val="24"/>
              </w:rPr>
              <w:t>包括文字分析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10</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年度财务报告（决算）</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永久</w:t>
            </w:r>
          </w:p>
        </w:tc>
        <w:tc>
          <w:tcPr>
            <w:tcW w:w="3750" w:type="dxa"/>
            <w:vAlign w:val="center"/>
          </w:tcPr>
          <w:p>
            <w:pPr>
              <w:widowControl/>
              <w:jc w:val="left"/>
              <w:textAlignment w:val="center"/>
              <w:rPr>
                <w:rFonts w:ascii="仿宋_GB2312" w:hAnsi="仿宋_GB2312" w:eastAsia="仿宋_GB2312" w:cs="仿宋_GB2312"/>
                <w:sz w:val="24"/>
                <w:szCs w:val="24"/>
              </w:rPr>
            </w:pPr>
            <w:r>
              <w:rPr>
                <w:rFonts w:hint="eastAsia" w:ascii="仿宋" w:hAnsi="仿宋" w:eastAsia="仿宋" w:cs="宋体"/>
                <w:kern w:val="0"/>
                <w:sz w:val="24"/>
                <w:szCs w:val="24"/>
              </w:rPr>
              <w:t>包括文字分析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四</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其他类</w:t>
            </w:r>
          </w:p>
        </w:tc>
        <w:tc>
          <w:tcPr>
            <w:tcW w:w="1335" w:type="dxa"/>
            <w:vAlign w:val="center"/>
          </w:tcPr>
          <w:p>
            <w:pPr>
              <w:jc w:val="center"/>
              <w:rPr>
                <w:rFonts w:ascii="仿宋_GB2312" w:hAnsi="仿宋_GB2312" w:eastAsia="仿宋_GB2312" w:cs="仿宋_GB2312"/>
                <w:sz w:val="24"/>
                <w:szCs w:val="24"/>
              </w:rPr>
            </w:pPr>
          </w:p>
        </w:tc>
        <w:tc>
          <w:tcPr>
            <w:tcW w:w="3750" w:type="dxa"/>
            <w:vAlign w:val="center"/>
          </w:tcPr>
          <w:p>
            <w:pPr>
              <w:jc w:val="right"/>
              <w:rPr>
                <w:rFonts w:ascii="仿宋_GB2312" w:hAnsi="仿宋_GB2312" w:eastAsia="仿宋_GB2312" w:cs="仿宋_GB2312"/>
                <w:sz w:val="24"/>
                <w:szCs w:val="24"/>
              </w:rPr>
            </w:pPr>
          </w:p>
          <w:p>
            <w:pPr>
              <w:jc w:val="righ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11</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会计移交清册</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15年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会计档案保管清册</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永久</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会计档案销毁清册</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永久</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14</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银行余额调节表</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5年</w:t>
            </w:r>
          </w:p>
        </w:tc>
        <w:tc>
          <w:tcPr>
            <w:tcW w:w="3750"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61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银行对账单</w:t>
            </w:r>
          </w:p>
        </w:tc>
        <w:tc>
          <w:tcPr>
            <w:tcW w:w="1335" w:type="dxa"/>
            <w:vAlign w:val="center"/>
          </w:tcPr>
          <w:p>
            <w:pPr>
              <w:widowControl/>
              <w:jc w:val="center"/>
              <w:textAlignment w:val="center"/>
              <w:rPr>
                <w:rFonts w:ascii="仿宋_GB2312" w:hAnsi="仿宋_GB2312" w:eastAsia="仿宋_GB2312" w:cs="仿宋_GB2312"/>
                <w:sz w:val="24"/>
                <w:szCs w:val="24"/>
              </w:rPr>
            </w:pPr>
            <w:r>
              <w:rPr>
                <w:rFonts w:hint="eastAsia" w:ascii="仿宋" w:hAnsi="仿宋" w:eastAsia="仿宋" w:cs="宋体"/>
                <w:kern w:val="0"/>
                <w:sz w:val="24"/>
                <w:szCs w:val="24"/>
              </w:rPr>
              <w:t>5年</w:t>
            </w:r>
          </w:p>
        </w:tc>
        <w:tc>
          <w:tcPr>
            <w:tcW w:w="3750" w:type="dxa"/>
            <w:vAlign w:val="center"/>
          </w:tcPr>
          <w:p>
            <w:pPr>
              <w:rPr>
                <w:rFonts w:ascii="仿宋_GB2312" w:hAnsi="仿宋_GB2312" w:eastAsia="仿宋_GB2312" w:cs="仿宋_GB2312"/>
                <w:sz w:val="24"/>
                <w:szCs w:val="24"/>
              </w:rPr>
            </w:pPr>
          </w:p>
        </w:tc>
      </w:tr>
    </w:tbl>
    <w:p>
      <w:pPr>
        <w:pStyle w:val="12"/>
        <w:ind w:left="165" w:firstLine="0" w:firstLineChars="0"/>
        <w:rPr>
          <w:rFonts w:ascii="黑体" w:hAnsi="黑体" w:eastAsia="黑体"/>
          <w:sz w:val="32"/>
          <w:szCs w:val="32"/>
        </w:rPr>
      </w:pPr>
    </w:p>
    <w:p>
      <w:pPr>
        <w:pStyle w:val="12"/>
        <w:ind w:left="165" w:firstLine="0" w:firstLineChars="0"/>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附表2：会计档案管理目录表</w:t>
      </w:r>
    </w:p>
    <w:p>
      <w:pPr>
        <w:pStyle w:val="12"/>
        <w:ind w:left="165" w:firstLine="0" w:firstLineChars="0"/>
        <w:rPr>
          <w:rFonts w:ascii="黑体" w:hAnsi="黑体" w:eastAsia="黑体"/>
          <w:sz w:val="10"/>
          <w:szCs w:val="10"/>
        </w:rPr>
      </w:pPr>
    </w:p>
    <w:tbl>
      <w:tblPr>
        <w:tblStyle w:val="9"/>
        <w:tblW w:w="9028" w:type="dxa"/>
        <w:tblInd w:w="0" w:type="dxa"/>
        <w:tblLayout w:type="fixed"/>
        <w:tblCellMar>
          <w:top w:w="15" w:type="dxa"/>
          <w:left w:w="15" w:type="dxa"/>
          <w:bottom w:w="15" w:type="dxa"/>
          <w:right w:w="15" w:type="dxa"/>
        </w:tblCellMar>
      </w:tblPr>
      <w:tblGrid>
        <w:gridCol w:w="1033"/>
        <w:gridCol w:w="1125"/>
        <w:gridCol w:w="1125"/>
        <w:gridCol w:w="2235"/>
        <w:gridCol w:w="1155"/>
        <w:gridCol w:w="1140"/>
        <w:gridCol w:w="1215"/>
      </w:tblGrid>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pStyle w:val="12"/>
              <w:ind w:firstLine="0" w:firstLineChars="0"/>
              <w:jc w:val="center"/>
              <w:rPr>
                <w:rFonts w:ascii="宋体" w:hAnsi="宋体" w:cs="宋体"/>
                <w:sz w:val="24"/>
                <w:szCs w:val="24"/>
              </w:rPr>
            </w:pPr>
            <w:r>
              <w:rPr>
                <w:rFonts w:hint="eastAsia" w:ascii="宋体" w:hAnsi="宋体" w:cs="宋体"/>
                <w:kern w:val="0"/>
                <w:sz w:val="24"/>
                <w:szCs w:val="24"/>
              </w:rPr>
              <w:t>案卷号</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类别</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题名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起止时间</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保管期限</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卷内张数</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备注</w:t>
            </w: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kern w:val="0"/>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kern w:val="0"/>
                <w:sz w:val="24"/>
                <w:szCs w:val="24"/>
              </w:rPr>
            </w:pPr>
            <w:r>
              <w:rPr>
                <w:rFonts w:hint="eastAsia" w:ascii="宋体" w:hAnsi="宋体" w:cs="宋体"/>
                <w:kern w:val="0"/>
                <w:sz w:val="24"/>
                <w:szCs w:val="24"/>
              </w:rPr>
              <w:t>自 年 月至 年 月</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680" w:hRule="atLeast"/>
        </w:trPr>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kern w:val="0"/>
                <w:sz w:val="24"/>
                <w:szCs w:val="24"/>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7" w:hRule="atLeast"/>
        </w:trPr>
        <w:tc>
          <w:tcPr>
            <w:tcW w:w="9028" w:type="dxa"/>
            <w:gridSpan w:val="7"/>
            <w:vAlign w:val="center"/>
          </w:tcPr>
          <w:p>
            <w:pPr>
              <w:jc w:val="left"/>
              <w:rPr>
                <w:rFonts w:ascii="宋体" w:hAnsi="宋体" w:cs="宋体"/>
                <w:kern w:val="0"/>
                <w:sz w:val="24"/>
                <w:szCs w:val="24"/>
              </w:rPr>
            </w:pPr>
          </w:p>
          <w:p>
            <w:pPr>
              <w:jc w:val="left"/>
              <w:rPr>
                <w:rFonts w:ascii="宋体" w:hAnsi="宋体" w:cs="宋体"/>
                <w:kern w:val="0"/>
                <w:sz w:val="24"/>
                <w:szCs w:val="24"/>
              </w:rPr>
            </w:pPr>
            <w:r>
              <w:rPr>
                <w:rFonts w:hint="eastAsia" w:ascii="宋体" w:hAnsi="宋体" w:cs="宋体"/>
                <w:kern w:val="0"/>
                <w:sz w:val="24"/>
                <w:szCs w:val="24"/>
              </w:rPr>
              <w:t>填写说明：</w:t>
            </w:r>
          </w:p>
          <w:p>
            <w:pPr>
              <w:jc w:val="left"/>
              <w:rPr>
                <w:rFonts w:ascii="宋体" w:hAnsi="宋体" w:cs="宋体"/>
                <w:kern w:val="0"/>
                <w:sz w:val="24"/>
                <w:szCs w:val="24"/>
              </w:rPr>
            </w:pPr>
          </w:p>
          <w:p>
            <w:pPr>
              <w:jc w:val="left"/>
              <w:rPr>
                <w:rFonts w:ascii="宋体" w:hAnsi="宋体" w:cs="宋体"/>
                <w:kern w:val="0"/>
                <w:sz w:val="24"/>
                <w:szCs w:val="24"/>
              </w:rPr>
            </w:pPr>
            <w:r>
              <w:rPr>
                <w:rFonts w:hint="eastAsia" w:ascii="宋体" w:hAnsi="宋体" w:cs="宋体"/>
                <w:kern w:val="0"/>
                <w:sz w:val="24"/>
                <w:szCs w:val="24"/>
              </w:rPr>
              <w:t>会计档案目录项目按照整理完毕的案卷的相应项目填写，其中“备注”栏填写记账凭</w:t>
            </w:r>
          </w:p>
          <w:p>
            <w:pPr>
              <w:jc w:val="left"/>
              <w:rPr>
                <w:rFonts w:ascii="宋体" w:hAnsi="宋体" w:cs="宋体"/>
                <w:kern w:val="0"/>
                <w:sz w:val="24"/>
                <w:szCs w:val="24"/>
              </w:rPr>
            </w:pPr>
          </w:p>
          <w:p>
            <w:pPr>
              <w:jc w:val="left"/>
              <w:rPr>
                <w:rFonts w:ascii="宋体" w:hAnsi="宋体" w:cs="宋体"/>
                <w:kern w:val="0"/>
                <w:sz w:val="24"/>
                <w:szCs w:val="24"/>
              </w:rPr>
            </w:pPr>
            <w:r>
              <w:rPr>
                <w:rFonts w:hint="eastAsia" w:ascii="宋体" w:hAnsi="宋体" w:cs="宋体"/>
                <w:kern w:val="0"/>
                <w:sz w:val="24"/>
                <w:szCs w:val="24"/>
              </w:rPr>
              <w:t>证起止号或者其他需要说明的事项。</w:t>
            </w:r>
          </w:p>
          <w:p>
            <w:pPr>
              <w:jc w:val="left"/>
              <w:rPr>
                <w:rFonts w:ascii="宋体" w:hAnsi="宋体" w:cs="宋体"/>
                <w:kern w:val="0"/>
                <w:sz w:val="24"/>
                <w:szCs w:val="24"/>
              </w:rPr>
            </w:pPr>
          </w:p>
        </w:tc>
      </w:tr>
    </w:tbl>
    <w:p>
      <w:pPr>
        <w:pStyle w:val="12"/>
        <w:ind w:left="165" w:firstLine="0" w:firstLineChars="0"/>
        <w:rPr>
          <w:rFonts w:ascii="仿宋" w:hAnsi="仿宋" w:eastAsia="仿宋"/>
          <w:sz w:val="24"/>
          <w:szCs w:val="24"/>
        </w:rPr>
      </w:pPr>
    </w:p>
    <w:p>
      <w:pPr>
        <w:pStyle w:val="12"/>
        <w:ind w:left="165" w:firstLine="0" w:firstLineChars="0"/>
        <w:rPr>
          <w:rFonts w:ascii="仿宋" w:hAnsi="仿宋" w:eastAsia="仿宋"/>
          <w:sz w:val="24"/>
          <w:szCs w:val="24"/>
        </w:rPr>
      </w:pPr>
      <w:r>
        <w:rPr>
          <w:rFonts w:ascii="仿宋" w:hAnsi="仿宋" w:eastAsia="仿宋"/>
          <w:sz w:val="24"/>
          <w:szCs w:val="24"/>
        </w:rPr>
        <w:br w:type="page"/>
      </w:r>
    </w:p>
    <w:p>
      <w:pPr>
        <w:pStyle w:val="12"/>
        <w:ind w:firstLine="0" w:firstLineChars="0"/>
        <w:rPr>
          <w:rFonts w:ascii="黑体" w:hAnsi="黑体" w:eastAsia="黑体"/>
          <w:sz w:val="32"/>
          <w:szCs w:val="32"/>
        </w:rPr>
      </w:pPr>
      <w:r>
        <w:rPr>
          <w:rFonts w:hint="eastAsia" w:ascii="黑体" w:hAnsi="黑体" w:eastAsia="黑体"/>
          <w:sz w:val="32"/>
          <w:szCs w:val="32"/>
        </w:rPr>
        <w:t>附表3：会计档案借阅登记表</w:t>
      </w:r>
    </w:p>
    <w:p>
      <w:pPr>
        <w:pStyle w:val="12"/>
        <w:ind w:firstLine="0" w:firstLineChars="0"/>
        <w:rPr>
          <w:rFonts w:ascii="黑体" w:hAnsi="黑体" w:eastAsia="黑体"/>
          <w:sz w:val="10"/>
          <w:szCs w:val="10"/>
        </w:rPr>
      </w:pPr>
    </w:p>
    <w:tbl>
      <w:tblPr>
        <w:tblStyle w:val="9"/>
        <w:tblW w:w="8998" w:type="dxa"/>
        <w:tblInd w:w="0" w:type="dxa"/>
        <w:tblLayout w:type="fixed"/>
        <w:tblCellMar>
          <w:top w:w="15" w:type="dxa"/>
          <w:left w:w="15" w:type="dxa"/>
          <w:bottom w:w="15" w:type="dxa"/>
          <w:right w:w="15" w:type="dxa"/>
        </w:tblCellMar>
      </w:tblPr>
      <w:tblGrid>
        <w:gridCol w:w="1063"/>
        <w:gridCol w:w="1050"/>
        <w:gridCol w:w="1020"/>
        <w:gridCol w:w="1095"/>
        <w:gridCol w:w="1065"/>
        <w:gridCol w:w="1110"/>
        <w:gridCol w:w="1245"/>
        <w:gridCol w:w="1350"/>
      </w:tblGrid>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案卷号</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类别</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题名</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借阅人</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借阅日期</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归还签字</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归还日期</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借阅事由</w:t>
            </w: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r>
        <w:tblPrEx>
          <w:tblLayout w:type="fixed"/>
          <w:tblCellMar>
            <w:top w:w="15" w:type="dxa"/>
            <w:left w:w="15" w:type="dxa"/>
            <w:bottom w:w="15" w:type="dxa"/>
            <w:right w:w="15" w:type="dxa"/>
          </w:tblCellMar>
        </w:tblPrEx>
        <w:trPr>
          <w:trHeight w:val="56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p>
        </w:tc>
        <w:tc>
          <w:tcPr>
            <w:tcW w:w="1245" w:type="dxa"/>
            <w:tcBorders>
              <w:top w:val="single" w:color="000000" w:sz="4" w:space="0"/>
              <w:left w:val="single" w:color="000000" w:sz="4" w:space="0"/>
              <w:bottom w:val="single" w:color="000000" w:sz="4" w:space="0"/>
            </w:tcBorders>
            <w:vAlign w:val="center"/>
          </w:tcPr>
          <w:p>
            <w:pPr>
              <w:jc w:val="center"/>
              <w:rPr>
                <w:rFonts w:ascii="仿宋" w:hAnsi="仿宋" w:eastAsia="仿宋" w:cs="宋体"/>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p>
        </w:tc>
      </w:tr>
    </w:tbl>
    <w:p>
      <w:pPr>
        <w:widowControl/>
        <w:spacing w:line="360" w:lineRule="atLeast"/>
        <w:jc w:val="left"/>
        <w:rPr>
          <w:rFonts w:ascii="宋体" w:hAnsi="宋体" w:cs="宋体"/>
          <w:b/>
          <w:color w:val="000000"/>
          <w:kern w:val="0"/>
          <w:sz w:val="32"/>
          <w:szCs w:val="32"/>
        </w:rPr>
      </w:pPr>
    </w:p>
    <w:sectPr>
      <w:headerReference r:id="rId4" w:type="first"/>
      <w:headerReference r:id="rId3" w:type="default"/>
      <w:footerReference r:id="rId5" w:type="default"/>
      <w:pgSz w:w="11906" w:h="16838"/>
      <w:pgMar w:top="1463" w:right="1463" w:bottom="1463" w:left="1463" w:header="851" w:footer="992" w:gutter="0"/>
      <w:pgNumType w:start="5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2049"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rPr>
                    <w:sz w:val="30"/>
                    <w:szCs w:val="30"/>
                  </w:rPr>
                  <w:fldChar w:fldCharType="begin"/>
                </w:r>
                <w:r>
                  <w:instrText xml:space="preserve"> PAGE   \* MERGEFORMAT </w:instrText>
                </w:r>
                <w:r>
                  <w:fldChar w:fldCharType="separate"/>
                </w:r>
                <w:r>
                  <w:t>57</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ins w:id="0" w:author="请叫我大雯姐姐" w:date="2018-06-20T14:37:19Z">
      <w:r>
        <w:rPr>
          <w:rFonts w:hint="eastAsia"/>
          <w:sz w:val="21"/>
          <w:szCs w:val="21"/>
          <w:lang w:val="en-US" w:eastAsia="zh-CN"/>
        </w:rPr>
        <w:t xml:space="preserve">  </w:t>
      </w:r>
    </w:ins>
    <w:ins w:id="1" w:author="请叫我大雯姐姐" w:date="2018-06-20T14:37:20Z">
      <w:r>
        <w:rPr>
          <w:rFonts w:hint="eastAsia"/>
          <w:sz w:val="21"/>
          <w:szCs w:val="21"/>
          <w:lang w:val="en-US" w:eastAsia="zh-CN"/>
        </w:rPr>
        <w:t xml:space="preserve">     </w:t>
      </w:r>
    </w:ins>
    <w:ins w:id="2" w:author="请叫我大雯姐姐" w:date="2018-06-20T14:37:21Z">
      <w:r>
        <w:rPr>
          <w:rFonts w:hint="eastAsia"/>
          <w:sz w:val="21"/>
          <w:szCs w:val="21"/>
          <w:lang w:val="en-US" w:eastAsia="zh-CN"/>
        </w:rPr>
        <w:t xml:space="preserve">   </w:t>
      </w:r>
    </w:ins>
    <w:r>
      <w:rPr>
        <w:rFonts w:hint="eastAsia"/>
        <w:sz w:val="21"/>
        <w:szCs w:val="21"/>
      </w:rPr>
      <w:t xml:space="preserve">   ※</w:t>
    </w:r>
    <w:r>
      <w:rPr>
        <w:rFonts w:hint="eastAsia"/>
        <w:sz w:val="24"/>
        <w:szCs w:val="24"/>
      </w:rPr>
      <w:t xml:space="preserve"> 行政管理（会计档</w:t>
    </w:r>
    <w:bookmarkStart w:id="0" w:name="_GoBack"/>
    <w:bookmarkEnd w:id="0"/>
    <w:r>
      <w:rPr>
        <w:rFonts w:hint="eastAsia"/>
        <w:sz w:val="24"/>
        <w:szCs w:val="24"/>
      </w:rPr>
      <w:t>案管理制度）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请叫我大雯姐姐">
    <w15:presenceInfo w15:providerId="WPS Office" w15:userId="417217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220F"/>
    <w:rsid w:val="00013570"/>
    <w:rsid w:val="0001426B"/>
    <w:rsid w:val="000154E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B28"/>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754"/>
    <w:rsid w:val="00134F32"/>
    <w:rsid w:val="00135004"/>
    <w:rsid w:val="00135508"/>
    <w:rsid w:val="0013581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4BA5"/>
    <w:rsid w:val="00175529"/>
    <w:rsid w:val="00175801"/>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1BE"/>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22"/>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1121"/>
    <w:rsid w:val="003120F8"/>
    <w:rsid w:val="0031462D"/>
    <w:rsid w:val="00314ECD"/>
    <w:rsid w:val="003152C5"/>
    <w:rsid w:val="003167A3"/>
    <w:rsid w:val="00320401"/>
    <w:rsid w:val="00320D87"/>
    <w:rsid w:val="00322FEB"/>
    <w:rsid w:val="003242E4"/>
    <w:rsid w:val="00326740"/>
    <w:rsid w:val="00326B1C"/>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114"/>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8A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C7CA9"/>
    <w:rsid w:val="003D10F6"/>
    <w:rsid w:val="003D112D"/>
    <w:rsid w:val="003D1937"/>
    <w:rsid w:val="003D1C08"/>
    <w:rsid w:val="003D2E2A"/>
    <w:rsid w:val="003D32BB"/>
    <w:rsid w:val="003D5B8B"/>
    <w:rsid w:val="003D5D68"/>
    <w:rsid w:val="003D6463"/>
    <w:rsid w:val="003E0095"/>
    <w:rsid w:val="003E0419"/>
    <w:rsid w:val="003E07BF"/>
    <w:rsid w:val="003E130E"/>
    <w:rsid w:val="003E185B"/>
    <w:rsid w:val="003E25BA"/>
    <w:rsid w:val="003E3375"/>
    <w:rsid w:val="003E3CC9"/>
    <w:rsid w:val="003E409C"/>
    <w:rsid w:val="003E47CE"/>
    <w:rsid w:val="003E4872"/>
    <w:rsid w:val="003E48E5"/>
    <w:rsid w:val="003E58C5"/>
    <w:rsid w:val="003E5E19"/>
    <w:rsid w:val="003E67CF"/>
    <w:rsid w:val="003E6C9F"/>
    <w:rsid w:val="003E7DE3"/>
    <w:rsid w:val="003F1A2A"/>
    <w:rsid w:val="003F21CC"/>
    <w:rsid w:val="003F23FB"/>
    <w:rsid w:val="003F31A8"/>
    <w:rsid w:val="003F33F5"/>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6721E"/>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B99"/>
    <w:rsid w:val="00542915"/>
    <w:rsid w:val="0054305F"/>
    <w:rsid w:val="00543CEF"/>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180"/>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1"/>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1542"/>
    <w:rsid w:val="005E185D"/>
    <w:rsid w:val="005E2EDE"/>
    <w:rsid w:val="005E35FD"/>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E2D"/>
    <w:rsid w:val="00656028"/>
    <w:rsid w:val="006563B4"/>
    <w:rsid w:val="006579DC"/>
    <w:rsid w:val="00661C3B"/>
    <w:rsid w:val="006626D9"/>
    <w:rsid w:val="006630AC"/>
    <w:rsid w:val="00663873"/>
    <w:rsid w:val="006659EC"/>
    <w:rsid w:val="00665A48"/>
    <w:rsid w:val="006665B8"/>
    <w:rsid w:val="00670A84"/>
    <w:rsid w:val="00670F21"/>
    <w:rsid w:val="00672A12"/>
    <w:rsid w:val="006735CC"/>
    <w:rsid w:val="00675050"/>
    <w:rsid w:val="0067642B"/>
    <w:rsid w:val="0067783B"/>
    <w:rsid w:val="006779E4"/>
    <w:rsid w:val="00677FAB"/>
    <w:rsid w:val="00680DE4"/>
    <w:rsid w:val="006836ED"/>
    <w:rsid w:val="00683CCE"/>
    <w:rsid w:val="006857E3"/>
    <w:rsid w:val="00685F37"/>
    <w:rsid w:val="0068677F"/>
    <w:rsid w:val="00686B1C"/>
    <w:rsid w:val="0068770A"/>
    <w:rsid w:val="00687B87"/>
    <w:rsid w:val="006917DC"/>
    <w:rsid w:val="00691C9A"/>
    <w:rsid w:val="006935C9"/>
    <w:rsid w:val="00693A7D"/>
    <w:rsid w:val="0069511F"/>
    <w:rsid w:val="00695B84"/>
    <w:rsid w:val="00697816"/>
    <w:rsid w:val="006A1234"/>
    <w:rsid w:val="006A19FB"/>
    <w:rsid w:val="006A23B9"/>
    <w:rsid w:val="006A2C56"/>
    <w:rsid w:val="006A305B"/>
    <w:rsid w:val="006A30B9"/>
    <w:rsid w:val="006A3256"/>
    <w:rsid w:val="006A406B"/>
    <w:rsid w:val="006A6ABC"/>
    <w:rsid w:val="006A7B2F"/>
    <w:rsid w:val="006B04C1"/>
    <w:rsid w:val="006B10D8"/>
    <w:rsid w:val="006B1892"/>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4D6"/>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31C1"/>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512"/>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3E0B"/>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76F6"/>
    <w:rsid w:val="00A9067C"/>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B7280"/>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32E"/>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4E26"/>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271C"/>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094C"/>
    <w:rsid w:val="00BA16E9"/>
    <w:rsid w:val="00BA1A0B"/>
    <w:rsid w:val="00BA2166"/>
    <w:rsid w:val="00BA2187"/>
    <w:rsid w:val="00BA3AE2"/>
    <w:rsid w:val="00BA3CAD"/>
    <w:rsid w:val="00BA55A9"/>
    <w:rsid w:val="00BA612E"/>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0E64"/>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873"/>
    <w:rsid w:val="00C45648"/>
    <w:rsid w:val="00C46DDD"/>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5F1"/>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4B29"/>
    <w:rsid w:val="00CA5114"/>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4B2A"/>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3C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B61"/>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25E6"/>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26A7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995"/>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378E"/>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6E5B"/>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69DE"/>
    <w:rsid w:val="00F47704"/>
    <w:rsid w:val="00F47863"/>
    <w:rsid w:val="00F47A74"/>
    <w:rsid w:val="00F47E9D"/>
    <w:rsid w:val="00F50DA6"/>
    <w:rsid w:val="00F519F8"/>
    <w:rsid w:val="00F5245C"/>
    <w:rsid w:val="00F52513"/>
    <w:rsid w:val="00F52CB6"/>
    <w:rsid w:val="00F52F41"/>
    <w:rsid w:val="00F5532B"/>
    <w:rsid w:val="00F6014E"/>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903"/>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23FB"/>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87D"/>
    <w:rsid w:val="00FF5FC0"/>
    <w:rsid w:val="00FF60B7"/>
    <w:rsid w:val="00FF6689"/>
    <w:rsid w:val="00FF6D97"/>
    <w:rsid w:val="00FF7518"/>
    <w:rsid w:val="00FF751E"/>
    <w:rsid w:val="00FF752D"/>
    <w:rsid w:val="01630F53"/>
    <w:rsid w:val="025C49EE"/>
    <w:rsid w:val="08EF7436"/>
    <w:rsid w:val="0B7A4561"/>
    <w:rsid w:val="0E9D5927"/>
    <w:rsid w:val="11772681"/>
    <w:rsid w:val="12180BBD"/>
    <w:rsid w:val="12B02035"/>
    <w:rsid w:val="134324DF"/>
    <w:rsid w:val="183304C3"/>
    <w:rsid w:val="1B0A43E8"/>
    <w:rsid w:val="1C0E1A98"/>
    <w:rsid w:val="1E5828D6"/>
    <w:rsid w:val="1EAF32E5"/>
    <w:rsid w:val="20FA7627"/>
    <w:rsid w:val="22111FBA"/>
    <w:rsid w:val="270A5318"/>
    <w:rsid w:val="29120F71"/>
    <w:rsid w:val="2B054C24"/>
    <w:rsid w:val="2C0A6A50"/>
    <w:rsid w:val="2D1A688D"/>
    <w:rsid w:val="306814F8"/>
    <w:rsid w:val="309E3BD0"/>
    <w:rsid w:val="34F13EEA"/>
    <w:rsid w:val="350A36B9"/>
    <w:rsid w:val="38AD21C6"/>
    <w:rsid w:val="3B2F2F94"/>
    <w:rsid w:val="3B6E698C"/>
    <w:rsid w:val="3D6C4254"/>
    <w:rsid w:val="43A8628C"/>
    <w:rsid w:val="45C66607"/>
    <w:rsid w:val="46F6477A"/>
    <w:rsid w:val="47220AC2"/>
    <w:rsid w:val="49B83F7E"/>
    <w:rsid w:val="4B96350F"/>
    <w:rsid w:val="4C39659B"/>
    <w:rsid w:val="4C7A7005"/>
    <w:rsid w:val="52CA1363"/>
    <w:rsid w:val="591B3341"/>
    <w:rsid w:val="59317A63"/>
    <w:rsid w:val="5C3F18E4"/>
    <w:rsid w:val="5CAB2299"/>
    <w:rsid w:val="5D8579FD"/>
    <w:rsid w:val="5DF247AE"/>
    <w:rsid w:val="5E47553D"/>
    <w:rsid w:val="6264757B"/>
    <w:rsid w:val="64FC5F3B"/>
    <w:rsid w:val="671962B5"/>
    <w:rsid w:val="70E57245"/>
    <w:rsid w:val="7B453471"/>
    <w:rsid w:val="7BAE3070"/>
    <w:rsid w:val="7F5B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Hyperlink"/>
    <w:unhideWhenUsed/>
    <w:qFormat/>
    <w:uiPriority w:val="0"/>
    <w:rPr>
      <w:color w:val="FFFFFF"/>
      <w:u w:val="none"/>
    </w:rPr>
  </w:style>
  <w:style w:type="table" w:styleId="10">
    <w:name w:val="Table Grid"/>
    <w:basedOn w:val="9"/>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34"/>
    <w:pPr>
      <w:ind w:firstLine="420" w:firstLineChars="200"/>
    </w:pPr>
  </w:style>
  <w:style w:type="paragraph" w:customStyle="1" w:styleId="12">
    <w:name w:val="列出段落11"/>
    <w:basedOn w:val="1"/>
    <w:qFormat/>
    <w:uiPriority w:val="34"/>
    <w:pPr>
      <w:ind w:firstLine="420" w:firstLineChars="200"/>
    </w:pPr>
  </w:style>
  <w:style w:type="character" w:customStyle="1" w:styleId="13">
    <w:name w:val="页眉 字符"/>
    <w:link w:val="5"/>
    <w:uiPriority w:val="99"/>
    <w:rPr>
      <w:sz w:val="18"/>
      <w:szCs w:val="18"/>
    </w:rPr>
  </w:style>
  <w:style w:type="character" w:customStyle="1" w:styleId="14">
    <w:name w:val="页脚 字符"/>
    <w:link w:val="4"/>
    <w:qFormat/>
    <w:uiPriority w:val="99"/>
    <w:rPr>
      <w:sz w:val="18"/>
      <w:szCs w:val="18"/>
    </w:rPr>
  </w:style>
  <w:style w:type="character" w:customStyle="1" w:styleId="15">
    <w:name w:val="标题 1 字符"/>
    <w:link w:val="2"/>
    <w:uiPriority w:val="0"/>
    <w:rPr>
      <w:rFonts w:ascii="Times New Roman" w:hAnsi="Times New Roman" w:eastAsia="宋体" w:cs="Times New Roman"/>
      <w:b/>
      <w:bCs/>
      <w:kern w:val="44"/>
      <w:sz w:val="44"/>
      <w:szCs w:val="44"/>
    </w:rPr>
  </w:style>
  <w:style w:type="character" w:customStyle="1" w:styleId="16">
    <w:name w:val="批注框文本 字符"/>
    <w:link w:val="3"/>
    <w:semiHidden/>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278</Words>
  <Characters>1585</Characters>
  <Lines>13</Lines>
  <Paragraphs>3</Paragraphs>
  <TotalTime>41</TotalTime>
  <ScaleCrop>false</ScaleCrop>
  <LinksUpToDate>false</LinksUpToDate>
  <CharactersWithSpaces>1860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2011-03-30T06:22:00Z</cp:lastPrinted>
  <dcterms:modified xsi:type="dcterms:W3CDTF">2018-06-20T06:37:25Z</dcterms:modified>
  <dc:title>志愿者管理办法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